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FF6C" w14:textId="77777777" w:rsidR="00F84385" w:rsidRPr="0053209E" w:rsidRDefault="00F84385" w:rsidP="00F84385">
      <w:pPr>
        <w:pStyle w:val="Heading5"/>
        <w:spacing w:before="0" w:after="0"/>
        <w:rPr>
          <w:sz w:val="96"/>
          <w:szCs w:val="96"/>
        </w:rPr>
      </w:pPr>
      <w:r w:rsidRPr="0053209E">
        <w:rPr>
          <w:sz w:val="96"/>
          <w:szCs w:val="96"/>
        </w:rPr>
        <w:t>RPA 2000</w:t>
      </w:r>
    </w:p>
    <w:p w14:paraId="2F5188DC" w14:textId="77777777" w:rsidR="00F84385" w:rsidRPr="0053209E" w:rsidRDefault="00F84385" w:rsidP="00F84385">
      <w:pPr>
        <w:pStyle w:val="Heading2"/>
        <w:rPr>
          <w:caps/>
          <w:szCs w:val="36"/>
        </w:rPr>
      </w:pPr>
      <w:r w:rsidRPr="0053209E">
        <w:rPr>
          <w:caps/>
          <w:szCs w:val="36"/>
        </w:rPr>
        <w:t xml:space="preserve">The Competence Certification Schemes </w:t>
      </w:r>
    </w:p>
    <w:p w14:paraId="65FC235B" w14:textId="77777777" w:rsidR="00F84385" w:rsidRDefault="00F84385" w:rsidP="00F84385">
      <w:pPr>
        <w:widowControl w:val="0"/>
        <w:ind w:right="-483"/>
        <w:jc w:val="both"/>
      </w:pPr>
    </w:p>
    <w:p w14:paraId="14E5462F" w14:textId="77777777" w:rsidR="00F84385" w:rsidRPr="00920217" w:rsidRDefault="00F84385" w:rsidP="00F84385">
      <w:pPr>
        <w:pStyle w:val="Heading3"/>
        <w:jc w:val="center"/>
        <w:rPr>
          <w:sz w:val="32"/>
          <w:szCs w:val="32"/>
        </w:rPr>
      </w:pPr>
      <w:r w:rsidRPr="00920217">
        <w:rPr>
          <w:sz w:val="32"/>
          <w:szCs w:val="32"/>
        </w:rPr>
        <w:t>Document RWA2</w:t>
      </w:r>
      <w:r w:rsidR="007A7224" w:rsidRPr="00920217">
        <w:rPr>
          <w:sz w:val="32"/>
          <w:szCs w:val="32"/>
        </w:rPr>
        <w:t xml:space="preserve">   </w:t>
      </w:r>
      <w:r w:rsidR="00241432" w:rsidRPr="00920217">
        <w:rPr>
          <w:sz w:val="32"/>
          <w:szCs w:val="32"/>
        </w:rPr>
        <w:t xml:space="preserve">  </w:t>
      </w:r>
      <w:r w:rsidRPr="00920217">
        <w:rPr>
          <w:sz w:val="32"/>
          <w:szCs w:val="32"/>
        </w:rPr>
        <w:t xml:space="preserve"> </w:t>
      </w:r>
    </w:p>
    <w:p w14:paraId="3AC230AC" w14:textId="77777777" w:rsidR="00920217" w:rsidRDefault="00F84385" w:rsidP="00F84385">
      <w:pPr>
        <w:widowControl w:val="0"/>
        <w:tabs>
          <w:tab w:val="left" w:pos="3390"/>
        </w:tabs>
        <w:ind w:right="-483"/>
        <w:jc w:val="center"/>
        <w:rPr>
          <w:b/>
          <w:sz w:val="32"/>
          <w:szCs w:val="32"/>
        </w:rPr>
      </w:pPr>
      <w:r w:rsidRPr="00567E25">
        <w:rPr>
          <w:b/>
          <w:sz w:val="32"/>
          <w:szCs w:val="32"/>
        </w:rPr>
        <w:t xml:space="preserve">Instructions for the creation of the portfolio of evidence </w:t>
      </w:r>
    </w:p>
    <w:p w14:paraId="46D207C8" w14:textId="77777777" w:rsidR="00451B9C" w:rsidRPr="00567E25" w:rsidRDefault="00F84385" w:rsidP="00F84385">
      <w:pPr>
        <w:widowControl w:val="0"/>
        <w:tabs>
          <w:tab w:val="left" w:pos="3390"/>
        </w:tabs>
        <w:ind w:right="-483"/>
        <w:jc w:val="center"/>
        <w:rPr>
          <w:b/>
          <w:sz w:val="32"/>
          <w:szCs w:val="32"/>
        </w:rPr>
      </w:pPr>
      <w:r w:rsidRPr="00567E25">
        <w:rPr>
          <w:b/>
          <w:sz w:val="32"/>
          <w:szCs w:val="32"/>
        </w:rPr>
        <w:t>for RWA certification</w:t>
      </w:r>
    </w:p>
    <w:p w14:paraId="02816092" w14:textId="77777777" w:rsidR="005D6712" w:rsidRPr="00054D74" w:rsidRDefault="005D6712" w:rsidP="00944984">
      <w:pPr>
        <w:pStyle w:val="Heading3"/>
        <w:jc w:val="center"/>
        <w:rPr>
          <w:rFonts w:ascii="Arial" w:hAnsi="Arial" w:cs="Arial"/>
          <w:sz w:val="22"/>
          <w:szCs w:val="22"/>
        </w:rPr>
      </w:pPr>
    </w:p>
    <w:p w14:paraId="38627D82" w14:textId="77777777" w:rsidR="00810CB0" w:rsidRPr="00ED07ED" w:rsidRDefault="00F84385" w:rsidP="00F84385">
      <w:pPr>
        <w:ind w:firstLine="360"/>
        <w:jc w:val="center"/>
        <w:rPr>
          <w:b/>
          <w:sz w:val="28"/>
          <w:szCs w:val="28"/>
        </w:rPr>
      </w:pPr>
      <w:r w:rsidRPr="00ED07ED">
        <w:rPr>
          <w:b/>
          <w:sz w:val="28"/>
          <w:szCs w:val="28"/>
        </w:rPr>
        <w:t>Table of contents</w:t>
      </w:r>
    </w:p>
    <w:p w14:paraId="3575AE1C" w14:textId="77777777" w:rsidR="00054D74" w:rsidRPr="00F84385" w:rsidRDefault="00054D74" w:rsidP="00054D74">
      <w:pPr>
        <w:rPr>
          <w:b/>
        </w:rPr>
      </w:pPr>
    </w:p>
    <w:p w14:paraId="7EA53665" w14:textId="77777777" w:rsidR="00054D74" w:rsidRPr="00ED07ED" w:rsidRDefault="00054D74" w:rsidP="00E63E3C">
      <w:pPr>
        <w:numPr>
          <w:ilvl w:val="0"/>
          <w:numId w:val="10"/>
        </w:numPr>
        <w:ind w:left="2520"/>
        <w:rPr>
          <w:b/>
        </w:rPr>
      </w:pPr>
      <w:r w:rsidRPr="00ED07ED">
        <w:rPr>
          <w:b/>
        </w:rPr>
        <w:t>Introduction</w:t>
      </w:r>
    </w:p>
    <w:p w14:paraId="2324B2CF" w14:textId="77777777" w:rsidR="00ED07ED" w:rsidRPr="00ED07ED" w:rsidRDefault="00054D74" w:rsidP="00E63E3C">
      <w:pPr>
        <w:numPr>
          <w:ilvl w:val="0"/>
          <w:numId w:val="10"/>
        </w:numPr>
        <w:ind w:left="2520"/>
        <w:rPr>
          <w:b/>
        </w:rPr>
      </w:pPr>
      <w:r w:rsidRPr="00ED07ED">
        <w:rPr>
          <w:b/>
        </w:rPr>
        <w:t xml:space="preserve">Implementation of requirements of the Environment Agencies </w:t>
      </w:r>
    </w:p>
    <w:p w14:paraId="51EC7B40" w14:textId="77777777" w:rsidR="00054D74" w:rsidRPr="00ED07ED" w:rsidRDefault="00054D74" w:rsidP="00ED07ED">
      <w:pPr>
        <w:ind w:left="2160" w:firstLine="360"/>
        <w:rPr>
          <w:b/>
        </w:rPr>
      </w:pPr>
      <w:r w:rsidRPr="00ED07ED">
        <w:rPr>
          <w:b/>
        </w:rPr>
        <w:t>Statement on RWAs</w:t>
      </w:r>
    </w:p>
    <w:p w14:paraId="78412E19" w14:textId="77777777" w:rsidR="00054D74" w:rsidRPr="00ED07ED" w:rsidRDefault="00054D74" w:rsidP="00E63E3C">
      <w:pPr>
        <w:numPr>
          <w:ilvl w:val="0"/>
          <w:numId w:val="10"/>
        </w:numPr>
        <w:ind w:left="2520"/>
        <w:rPr>
          <w:b/>
        </w:rPr>
      </w:pPr>
      <w:r w:rsidRPr="00ED07ED">
        <w:rPr>
          <w:b/>
        </w:rPr>
        <w:t>Presentation of the Portfolio</w:t>
      </w:r>
    </w:p>
    <w:p w14:paraId="77926BD7" w14:textId="77777777" w:rsidR="00054D74" w:rsidRPr="00ED07ED" w:rsidRDefault="00054D74" w:rsidP="00E63E3C">
      <w:pPr>
        <w:numPr>
          <w:ilvl w:val="0"/>
          <w:numId w:val="10"/>
        </w:numPr>
        <w:ind w:left="2520"/>
        <w:rPr>
          <w:b/>
        </w:rPr>
      </w:pPr>
      <w:r w:rsidRPr="00ED07ED">
        <w:rPr>
          <w:b/>
        </w:rPr>
        <w:t>Portfolio Content</w:t>
      </w:r>
    </w:p>
    <w:p w14:paraId="47401390" w14:textId="77777777" w:rsidR="00054D74" w:rsidRPr="00ED07ED" w:rsidRDefault="00054D74" w:rsidP="00E63E3C">
      <w:pPr>
        <w:numPr>
          <w:ilvl w:val="0"/>
          <w:numId w:val="10"/>
        </w:numPr>
        <w:ind w:left="2520"/>
        <w:rPr>
          <w:b/>
        </w:rPr>
      </w:pPr>
      <w:r w:rsidRPr="00ED07ED">
        <w:rPr>
          <w:b/>
        </w:rPr>
        <w:t>General Guidance</w:t>
      </w:r>
    </w:p>
    <w:p w14:paraId="003B49EB" w14:textId="77777777" w:rsidR="00054D74" w:rsidRPr="00ED07ED" w:rsidRDefault="00054D74" w:rsidP="00E63E3C">
      <w:pPr>
        <w:numPr>
          <w:ilvl w:val="0"/>
          <w:numId w:val="10"/>
        </w:numPr>
        <w:ind w:left="2520"/>
        <w:rPr>
          <w:b/>
        </w:rPr>
      </w:pPr>
      <w:r w:rsidRPr="00ED07ED">
        <w:rPr>
          <w:b/>
        </w:rPr>
        <w:t>Basic underpinning knowledge</w:t>
      </w:r>
    </w:p>
    <w:p w14:paraId="7D8F5E3C" w14:textId="77777777" w:rsidR="00054D74" w:rsidRPr="00ED07ED" w:rsidRDefault="00054D74" w:rsidP="00E63E3C">
      <w:pPr>
        <w:numPr>
          <w:ilvl w:val="0"/>
          <w:numId w:val="10"/>
        </w:numPr>
        <w:ind w:left="2520"/>
        <w:rPr>
          <w:b/>
        </w:rPr>
      </w:pPr>
      <w:r w:rsidRPr="00ED07ED">
        <w:rPr>
          <w:b/>
        </w:rPr>
        <w:t>Demonstration of practical competenc</w:t>
      </w:r>
      <w:r w:rsidR="00C235C7">
        <w:rPr>
          <w:b/>
        </w:rPr>
        <w:t xml:space="preserve">e </w:t>
      </w:r>
      <w:r w:rsidR="00E957FC">
        <w:rPr>
          <w:b/>
        </w:rPr>
        <w:t xml:space="preserve">and </w:t>
      </w:r>
      <w:r w:rsidR="00C235C7">
        <w:rPr>
          <w:b/>
        </w:rPr>
        <w:t>workplace experience</w:t>
      </w:r>
    </w:p>
    <w:p w14:paraId="001F27E7" w14:textId="77777777" w:rsidR="00054D74" w:rsidRPr="00ED07ED" w:rsidRDefault="00054D74" w:rsidP="00E63E3C">
      <w:pPr>
        <w:numPr>
          <w:ilvl w:val="0"/>
          <w:numId w:val="10"/>
        </w:numPr>
        <w:ind w:left="2520"/>
        <w:rPr>
          <w:b/>
        </w:rPr>
      </w:pPr>
      <w:r w:rsidRPr="00ED07ED">
        <w:rPr>
          <w:b/>
        </w:rPr>
        <w:t xml:space="preserve">Simulation and mentored practical exercises </w:t>
      </w:r>
    </w:p>
    <w:p w14:paraId="464A6D68" w14:textId="77777777" w:rsidR="00054D74" w:rsidRPr="00ED07ED" w:rsidRDefault="00054D74" w:rsidP="00E63E3C">
      <w:pPr>
        <w:numPr>
          <w:ilvl w:val="0"/>
          <w:numId w:val="10"/>
        </w:numPr>
        <w:ind w:left="2520"/>
        <w:rPr>
          <w:b/>
        </w:rPr>
      </w:pPr>
      <w:r w:rsidRPr="00ED07ED">
        <w:rPr>
          <w:b/>
        </w:rPr>
        <w:t>The assessment process</w:t>
      </w:r>
    </w:p>
    <w:p w14:paraId="30541A3B" w14:textId="77777777" w:rsidR="005D6712" w:rsidRPr="00ED07ED" w:rsidRDefault="005D6712" w:rsidP="00ED07ED">
      <w:pPr>
        <w:pStyle w:val="Heading3"/>
        <w:ind w:left="1800"/>
        <w:rPr>
          <w:sz w:val="24"/>
        </w:rPr>
      </w:pPr>
    </w:p>
    <w:p w14:paraId="257F1D6E" w14:textId="77777777" w:rsidR="00054D74" w:rsidRPr="00ED07ED" w:rsidRDefault="00054D74" w:rsidP="00ED07ED">
      <w:pPr>
        <w:ind w:left="1800" w:firstLine="360"/>
        <w:rPr>
          <w:b/>
        </w:rPr>
      </w:pPr>
      <w:r w:rsidRPr="00ED07ED">
        <w:rPr>
          <w:b/>
        </w:rPr>
        <w:t>Appendix 1</w:t>
      </w:r>
      <w:r w:rsidRPr="00ED07ED">
        <w:rPr>
          <w:b/>
        </w:rPr>
        <w:tab/>
        <w:t>Cross Reference Table</w:t>
      </w:r>
      <w:r w:rsidR="0015596D">
        <w:rPr>
          <w:b/>
        </w:rPr>
        <w:t>s</w:t>
      </w:r>
      <w:r w:rsidRPr="00ED07ED">
        <w:rPr>
          <w:b/>
        </w:rPr>
        <w:t xml:space="preserve"> No</w:t>
      </w:r>
      <w:r w:rsidR="0015596D">
        <w:rPr>
          <w:b/>
        </w:rPr>
        <w:t>s</w:t>
      </w:r>
      <w:r w:rsidRPr="00ED07ED">
        <w:rPr>
          <w:b/>
        </w:rPr>
        <w:t>.</w:t>
      </w:r>
      <w:r w:rsidR="007A7224">
        <w:rPr>
          <w:b/>
        </w:rPr>
        <w:t xml:space="preserve"> </w:t>
      </w:r>
      <w:r w:rsidRPr="00ED07ED">
        <w:rPr>
          <w:b/>
        </w:rPr>
        <w:t>1</w:t>
      </w:r>
      <w:r w:rsidR="0015596D">
        <w:rPr>
          <w:b/>
        </w:rPr>
        <w:t>(a) &amp; 1</w:t>
      </w:r>
      <w:r w:rsidR="007A7224">
        <w:rPr>
          <w:b/>
        </w:rPr>
        <w:t xml:space="preserve"> </w:t>
      </w:r>
      <w:r w:rsidR="0015596D">
        <w:rPr>
          <w:b/>
        </w:rPr>
        <w:t>(b)</w:t>
      </w:r>
    </w:p>
    <w:p w14:paraId="1898D031" w14:textId="77777777" w:rsidR="00054D74" w:rsidRDefault="00054D74" w:rsidP="00ED07ED">
      <w:pPr>
        <w:ind w:left="1800" w:firstLine="360"/>
        <w:rPr>
          <w:b/>
        </w:rPr>
      </w:pPr>
      <w:r w:rsidRPr="00ED07ED">
        <w:rPr>
          <w:b/>
        </w:rPr>
        <w:t>Appendix 2</w:t>
      </w:r>
      <w:r w:rsidRPr="00ED07ED">
        <w:rPr>
          <w:b/>
        </w:rPr>
        <w:tab/>
        <w:t>Cross Reference Table No.2</w:t>
      </w:r>
    </w:p>
    <w:p w14:paraId="3977A95D" w14:textId="77777777" w:rsidR="00247CD6" w:rsidRDefault="00247CD6" w:rsidP="00247CD6">
      <w:pPr>
        <w:jc w:val="both"/>
        <w:rPr>
          <w:b/>
        </w:rPr>
      </w:pPr>
    </w:p>
    <w:p w14:paraId="3EA92C27" w14:textId="77777777" w:rsidR="00247CD6" w:rsidRDefault="00247CD6" w:rsidP="00247CD6">
      <w:pPr>
        <w:jc w:val="both"/>
        <w:rPr>
          <w:b/>
        </w:rPr>
      </w:pPr>
    </w:p>
    <w:p w14:paraId="7B0FA610" w14:textId="77777777" w:rsidR="00900E19" w:rsidRDefault="00900E19" w:rsidP="00247CD6">
      <w:pPr>
        <w:jc w:val="both"/>
        <w:rPr>
          <w:b/>
        </w:rPr>
      </w:pPr>
    </w:p>
    <w:p w14:paraId="2262A21C" w14:textId="77777777" w:rsidR="00451B9C" w:rsidRDefault="00FE6801" w:rsidP="0062131A">
      <w:pPr>
        <w:spacing w:after="120"/>
        <w:rPr>
          <w:b/>
        </w:rPr>
      </w:pPr>
      <w:r w:rsidRPr="00F84385">
        <w:rPr>
          <w:b/>
        </w:rPr>
        <w:t>1.</w:t>
      </w:r>
      <w:r w:rsidRPr="00F84385">
        <w:rPr>
          <w:b/>
        </w:rPr>
        <w:tab/>
      </w:r>
      <w:r w:rsidR="00451B9C" w:rsidRPr="00F84385">
        <w:rPr>
          <w:b/>
        </w:rPr>
        <w:t>INTRODUCTION</w:t>
      </w:r>
    </w:p>
    <w:p w14:paraId="3CF1CE09" w14:textId="77777777" w:rsidR="00451B9C" w:rsidRPr="00074BA6" w:rsidRDefault="00C37B4C" w:rsidP="00054D74">
      <w:pPr>
        <w:tabs>
          <w:tab w:val="left" w:pos="360"/>
          <w:tab w:val="left" w:pos="720"/>
          <w:tab w:val="left" w:pos="1080"/>
          <w:tab w:val="left" w:pos="1440"/>
        </w:tabs>
        <w:ind w:left="720" w:hanging="720"/>
      </w:pPr>
      <w:r w:rsidRPr="00F84385">
        <w:t>1.1</w:t>
      </w:r>
      <w:r w:rsidRPr="00F84385">
        <w:tab/>
      </w:r>
      <w:r w:rsidRPr="00F84385">
        <w:tab/>
      </w:r>
      <w:r w:rsidR="001C513B" w:rsidRPr="00F84385">
        <w:t>A</w:t>
      </w:r>
      <w:r w:rsidR="00003A2B" w:rsidRPr="00F84385">
        <w:t xml:space="preserve">ll Portfolios of Evidence must </w:t>
      </w:r>
      <w:r w:rsidR="00BE32B1" w:rsidRPr="00920217">
        <w:t>comply with</w:t>
      </w:r>
      <w:r w:rsidR="00003A2B" w:rsidRPr="00F84385">
        <w:t xml:space="preserve"> these instructions, since no other construction of a portfolio is acceptable to RPA 2000. Portfolios that do not closely adhere to these instructions will be returned to applicants. </w:t>
      </w:r>
      <w:r w:rsidR="00451B9C" w:rsidRPr="00F84385">
        <w:t xml:space="preserve">The objective </w:t>
      </w:r>
      <w:r w:rsidR="00003A2B" w:rsidRPr="00F84385">
        <w:t xml:space="preserve">of these instructions </w:t>
      </w:r>
      <w:r w:rsidR="00451B9C" w:rsidRPr="00F84385">
        <w:t xml:space="preserve">is </w:t>
      </w:r>
      <w:r w:rsidR="00003A2B" w:rsidRPr="00F84385">
        <w:t xml:space="preserve">to create </w:t>
      </w:r>
      <w:r w:rsidR="00451B9C" w:rsidRPr="00F84385">
        <w:t xml:space="preserve">a </w:t>
      </w:r>
      <w:r w:rsidR="005962F3" w:rsidRPr="00F84385">
        <w:t>portfolio</w:t>
      </w:r>
      <w:r w:rsidR="00451B9C" w:rsidRPr="00F84385">
        <w:t xml:space="preserve"> through which the assessors can easily navigate and obtain the necessary information to enable them to reach a decision with regards to certification</w:t>
      </w:r>
      <w:r w:rsidR="00451B9C" w:rsidRPr="00074BA6">
        <w:rPr>
          <w:b/>
          <w:i/>
        </w:rPr>
        <w:t xml:space="preserve">. </w:t>
      </w:r>
    </w:p>
    <w:p w14:paraId="2379FC26" w14:textId="77777777" w:rsidR="00451B9C" w:rsidRPr="00F84385" w:rsidRDefault="00451B9C" w:rsidP="00A46BE2">
      <w:pPr>
        <w:pStyle w:val="DefaultText"/>
        <w:tabs>
          <w:tab w:val="left" w:pos="360"/>
          <w:tab w:val="left" w:pos="720"/>
          <w:tab w:val="left" w:pos="1080"/>
          <w:tab w:val="left" w:pos="1440"/>
        </w:tabs>
      </w:pPr>
    </w:p>
    <w:p w14:paraId="19CAFF38" w14:textId="77777777" w:rsidR="00451B9C" w:rsidRPr="00F84385" w:rsidRDefault="00C37B4C" w:rsidP="00054D74">
      <w:pPr>
        <w:tabs>
          <w:tab w:val="left" w:pos="360"/>
          <w:tab w:val="left" w:pos="720"/>
          <w:tab w:val="left" w:pos="1080"/>
          <w:tab w:val="left" w:pos="1440"/>
        </w:tabs>
        <w:spacing w:after="120"/>
        <w:ind w:left="720" w:hanging="720"/>
        <w:rPr>
          <w:lang w:val="en-US"/>
        </w:rPr>
      </w:pPr>
      <w:r w:rsidRPr="00F84385">
        <w:rPr>
          <w:lang w:val="en-US"/>
        </w:rPr>
        <w:t>1.2</w:t>
      </w:r>
      <w:r w:rsidRPr="00F84385">
        <w:rPr>
          <w:lang w:val="en-US"/>
        </w:rPr>
        <w:tab/>
      </w:r>
      <w:r w:rsidRPr="00F84385">
        <w:rPr>
          <w:lang w:val="en-US"/>
        </w:rPr>
        <w:tab/>
      </w:r>
      <w:r w:rsidR="00451B9C" w:rsidRPr="00F84385">
        <w:rPr>
          <w:lang w:val="en-US"/>
        </w:rPr>
        <w:t>You are required to provide sufficient evidence from education, training, knowledge and practical experience to meet the requirements of the scheme. You</w:t>
      </w:r>
      <w:r w:rsidR="001C513B" w:rsidRPr="00F84385">
        <w:rPr>
          <w:lang w:val="en-US"/>
        </w:rPr>
        <w:t>r</w:t>
      </w:r>
      <w:r w:rsidR="00451B9C" w:rsidRPr="00F84385">
        <w:rPr>
          <w:lang w:val="en-US"/>
        </w:rPr>
        <w:t xml:space="preserve"> portfolio of evidence </w:t>
      </w:r>
      <w:r w:rsidR="001C513B" w:rsidRPr="00F84385">
        <w:rPr>
          <w:lang w:val="en-US"/>
        </w:rPr>
        <w:t xml:space="preserve">should therefore </w:t>
      </w:r>
      <w:r w:rsidR="00451B9C" w:rsidRPr="00F84385">
        <w:rPr>
          <w:lang w:val="en-US"/>
        </w:rPr>
        <w:t>contain details of your training and relevant examples of your work</w:t>
      </w:r>
      <w:r w:rsidR="001C513B" w:rsidRPr="00F84385">
        <w:rPr>
          <w:lang w:val="en-US"/>
        </w:rPr>
        <w:t xml:space="preserve"> that together provide evidence</w:t>
      </w:r>
      <w:r w:rsidR="00D3467A" w:rsidRPr="00F84385">
        <w:rPr>
          <w:lang w:val="en-US"/>
        </w:rPr>
        <w:t xml:space="preserve"> to </w:t>
      </w:r>
      <w:r w:rsidR="00451B9C" w:rsidRPr="00F84385">
        <w:rPr>
          <w:lang w:val="en-US"/>
        </w:rPr>
        <w:t>demonstrat</w:t>
      </w:r>
      <w:r w:rsidR="00D3467A" w:rsidRPr="00F84385">
        <w:rPr>
          <w:lang w:val="en-US"/>
        </w:rPr>
        <w:t>e</w:t>
      </w:r>
      <w:r w:rsidR="00451B9C" w:rsidRPr="00F84385">
        <w:rPr>
          <w:lang w:val="en-US"/>
        </w:rPr>
        <w:t xml:space="preserve"> </w:t>
      </w:r>
      <w:r w:rsidR="00AC2185" w:rsidRPr="00F84385">
        <w:rPr>
          <w:lang w:val="en-US"/>
        </w:rPr>
        <w:t>your</w:t>
      </w:r>
      <w:r w:rsidR="00C22DD6" w:rsidRPr="00F84385">
        <w:rPr>
          <w:lang w:val="en-US"/>
        </w:rPr>
        <w:t xml:space="preserve"> core competence to act as a R</w:t>
      </w:r>
      <w:r w:rsidRPr="00F84385">
        <w:rPr>
          <w:lang w:val="en-US"/>
        </w:rPr>
        <w:t>adioactive Waste Adviser (R</w:t>
      </w:r>
      <w:r w:rsidR="00C22DD6" w:rsidRPr="00F84385">
        <w:rPr>
          <w:lang w:val="en-US"/>
        </w:rPr>
        <w:t>W</w:t>
      </w:r>
      <w:r w:rsidR="00AC2185" w:rsidRPr="00F84385">
        <w:rPr>
          <w:lang w:val="en-US"/>
        </w:rPr>
        <w:t>A</w:t>
      </w:r>
      <w:r w:rsidRPr="00F84385">
        <w:rPr>
          <w:lang w:val="en-US"/>
        </w:rPr>
        <w:t>)</w:t>
      </w:r>
      <w:r w:rsidR="00451B9C" w:rsidRPr="00F84385">
        <w:rPr>
          <w:lang w:val="en-US"/>
        </w:rPr>
        <w:t>.</w:t>
      </w:r>
    </w:p>
    <w:p w14:paraId="1BADD0C7" w14:textId="77777777" w:rsidR="00451B9C" w:rsidRPr="00F84385" w:rsidRDefault="00451B9C" w:rsidP="006E53C7">
      <w:pPr>
        <w:pStyle w:val="DefaultText"/>
      </w:pPr>
    </w:p>
    <w:p w14:paraId="762F1611" w14:textId="77777777" w:rsidR="00617F99" w:rsidRDefault="00617F99" w:rsidP="0062131A">
      <w:pPr>
        <w:spacing w:after="120"/>
        <w:ind w:left="454" w:hanging="454"/>
        <w:rPr>
          <w:b/>
        </w:rPr>
      </w:pPr>
      <w:r w:rsidRPr="00F84385">
        <w:rPr>
          <w:b/>
        </w:rPr>
        <w:t>2</w:t>
      </w:r>
      <w:r w:rsidR="00E31044" w:rsidRPr="00F84385">
        <w:rPr>
          <w:b/>
        </w:rPr>
        <w:t xml:space="preserve">. </w:t>
      </w:r>
      <w:r w:rsidR="00C37B4C" w:rsidRPr="00F84385">
        <w:rPr>
          <w:b/>
        </w:rPr>
        <w:tab/>
      </w:r>
      <w:r w:rsidR="00C37B4C" w:rsidRPr="00F84385">
        <w:rPr>
          <w:b/>
        </w:rPr>
        <w:tab/>
        <w:t>IMPLEMENTATION OF ENVIRONMENT AGENCIES</w:t>
      </w:r>
      <w:r w:rsidR="00074BA6">
        <w:rPr>
          <w:b/>
        </w:rPr>
        <w:t>’</w:t>
      </w:r>
      <w:r w:rsidR="00C37B4C" w:rsidRPr="00F84385">
        <w:rPr>
          <w:b/>
        </w:rPr>
        <w:t xml:space="preserve"> STATEMENT</w:t>
      </w:r>
    </w:p>
    <w:p w14:paraId="076E77BA" w14:textId="18E61857" w:rsidR="00C37B4C" w:rsidRPr="001366BC" w:rsidRDefault="00C37B4C" w:rsidP="00E63E3C">
      <w:pPr>
        <w:numPr>
          <w:ilvl w:val="1"/>
          <w:numId w:val="62"/>
        </w:numPr>
        <w:tabs>
          <w:tab w:val="clear" w:pos="360"/>
          <w:tab w:val="num" w:pos="720"/>
        </w:tabs>
        <w:ind w:left="720" w:hanging="720"/>
      </w:pPr>
      <w:r w:rsidRPr="001366BC">
        <w:t xml:space="preserve">These </w:t>
      </w:r>
      <w:r w:rsidR="006E6668" w:rsidRPr="001366BC">
        <w:t>portfolio instructions</w:t>
      </w:r>
      <w:r w:rsidRPr="001366BC">
        <w:t xml:space="preserve"> </w:t>
      </w:r>
      <w:r w:rsidR="00DE564D" w:rsidRPr="001366BC">
        <w:t xml:space="preserve">satisfy the requirements of the </w:t>
      </w:r>
      <w:r w:rsidR="006E6668" w:rsidRPr="001366BC">
        <w:t xml:space="preserve">UK </w:t>
      </w:r>
      <w:r w:rsidR="00DE564D" w:rsidRPr="001366BC">
        <w:t>Environment Agencies</w:t>
      </w:r>
      <w:r w:rsidR="00C235C7">
        <w:t xml:space="preserve"> </w:t>
      </w:r>
      <w:r w:rsidR="00E957FC">
        <w:t>(</w:t>
      </w:r>
      <w:r w:rsidR="00C235C7">
        <w:t>EAs)</w:t>
      </w:r>
      <w:r w:rsidR="00DE564D" w:rsidRPr="001366BC">
        <w:t xml:space="preserve"> </w:t>
      </w:r>
      <w:r w:rsidR="009706C7" w:rsidRPr="001366BC">
        <w:t xml:space="preserve">for </w:t>
      </w:r>
      <w:r w:rsidR="00E25745" w:rsidRPr="001366BC">
        <w:t>the assessment</w:t>
      </w:r>
      <w:r w:rsidR="006E6668" w:rsidRPr="001366BC">
        <w:t xml:space="preserve"> </w:t>
      </w:r>
      <w:r w:rsidR="009706C7" w:rsidRPr="001366BC">
        <w:t>of</w:t>
      </w:r>
      <w:r w:rsidR="006E6668" w:rsidRPr="001366BC">
        <w:t xml:space="preserve"> competence of persons seeking to gain recognition as Radioactive Waste Advisers (RWA), in </w:t>
      </w:r>
      <w:r w:rsidR="00DE564D" w:rsidRPr="001366BC">
        <w:t xml:space="preserve">support of radioactive </w:t>
      </w:r>
      <w:r w:rsidR="003A2674" w:rsidRPr="001366BC">
        <w:t xml:space="preserve">materials and </w:t>
      </w:r>
      <w:r w:rsidR="00DE564D" w:rsidRPr="001366BC">
        <w:t xml:space="preserve">waste legislation </w:t>
      </w:r>
      <w:r w:rsidR="006E6668" w:rsidRPr="001366BC">
        <w:t>for the</w:t>
      </w:r>
      <w:r w:rsidR="00DE564D" w:rsidRPr="001366BC">
        <w:t xml:space="preserve"> protection of the environment.</w:t>
      </w:r>
      <w:r w:rsidR="003A2674" w:rsidRPr="001366BC">
        <w:t xml:space="preserve"> </w:t>
      </w:r>
      <w:r w:rsidR="006E6668" w:rsidRPr="001366BC">
        <w:t xml:space="preserve">More information can be found </w:t>
      </w:r>
      <w:r w:rsidR="006E6668" w:rsidRPr="00920217">
        <w:t>in the</w:t>
      </w:r>
      <w:r w:rsidR="00A172EC" w:rsidRPr="00920217">
        <w:t xml:space="preserve"> most recent version of the</w:t>
      </w:r>
      <w:r w:rsidR="00A172EC">
        <w:t xml:space="preserve"> </w:t>
      </w:r>
      <w:r w:rsidR="006E6668" w:rsidRPr="001366BC">
        <w:t xml:space="preserve"> </w:t>
      </w:r>
      <w:r w:rsidR="00C235C7">
        <w:t>‘</w:t>
      </w:r>
      <w:r w:rsidR="003A2674" w:rsidRPr="001366BC">
        <w:t xml:space="preserve">Environment Agencies Statement </w:t>
      </w:r>
      <w:r w:rsidR="006E6668" w:rsidRPr="001366BC">
        <w:t xml:space="preserve">on RWAs’ </w:t>
      </w:r>
      <w:r w:rsidR="003A2674" w:rsidRPr="001366BC">
        <w:t>at:</w:t>
      </w:r>
      <w:r w:rsidR="00C65A51">
        <w:t xml:space="preserve">  </w:t>
      </w:r>
      <w:hyperlink r:id="rId8" w:history="1">
        <w:r w:rsidR="00881E0F" w:rsidRPr="00DC1847">
          <w:rPr>
            <w:color w:val="0000FF"/>
            <w:u w:val="single"/>
          </w:rPr>
          <w:t>https://www.sepa.org.uk/regulations/radioactive-substances/radioactive-waste-advisers/</w:t>
        </w:r>
      </w:hyperlink>
    </w:p>
    <w:p w14:paraId="33F3BD43" w14:textId="77777777" w:rsidR="009706C7" w:rsidRPr="001366BC" w:rsidRDefault="009706C7" w:rsidP="009706C7"/>
    <w:p w14:paraId="28B09101" w14:textId="686CCA14" w:rsidR="00AA448D" w:rsidRPr="001366BC" w:rsidRDefault="00881E0F" w:rsidP="00E63E3C">
      <w:pPr>
        <w:numPr>
          <w:ilvl w:val="1"/>
          <w:numId w:val="62"/>
        </w:numPr>
        <w:tabs>
          <w:tab w:val="clear" w:pos="360"/>
          <w:tab w:val="num" w:pos="720"/>
        </w:tabs>
        <w:ind w:left="720" w:hanging="720"/>
      </w:pPr>
      <w:r w:rsidRPr="000B2F30">
        <w:lastRenderedPageBreak/>
        <w:t>The EAs have published a core syllabus for Radioactive Waste Advisers</w:t>
      </w:r>
      <w:r>
        <w:t>.</w:t>
      </w:r>
      <w:r w:rsidRPr="00881E0F">
        <w:t xml:space="preserve"> </w:t>
      </w:r>
      <w:r w:rsidR="00AA448D" w:rsidRPr="00881E0F">
        <w:t xml:space="preserve">The demonstration </w:t>
      </w:r>
      <w:r w:rsidR="009706C7" w:rsidRPr="00881E0F">
        <w:t>of</w:t>
      </w:r>
      <w:r w:rsidR="009706C7" w:rsidRPr="001366BC">
        <w:t xml:space="preserve"> </w:t>
      </w:r>
      <w:r w:rsidR="00AA448D" w:rsidRPr="001366BC">
        <w:t xml:space="preserve">competence depends on a combination of knowledge and experience. Applicants </w:t>
      </w:r>
      <w:r w:rsidR="009706C7" w:rsidRPr="001366BC">
        <w:t>seeking to gain recognition as an RWA must provide adequate e</w:t>
      </w:r>
      <w:r w:rsidR="00AA448D" w:rsidRPr="001366BC">
        <w:t xml:space="preserve">vidence </w:t>
      </w:r>
      <w:r w:rsidR="009706C7" w:rsidRPr="001366BC">
        <w:t xml:space="preserve">to demonstrate the appropriate level of competence for each topic in the EAs’ syllabus. This will consist of knowledge based evidence and experience based evidence. </w:t>
      </w:r>
      <w:r w:rsidR="00E25745" w:rsidRPr="001366BC">
        <w:t xml:space="preserve">The EAs’ syllabus specifies those topic areas for which experience must be demonstrated. </w:t>
      </w:r>
    </w:p>
    <w:p w14:paraId="18B788CA" w14:textId="77777777" w:rsidR="00E25745" w:rsidRPr="001366BC" w:rsidRDefault="00E25745" w:rsidP="00E25745"/>
    <w:p w14:paraId="5407746A" w14:textId="3798EADC" w:rsidR="00BE32B1" w:rsidRPr="00920217" w:rsidRDefault="00C219BE" w:rsidP="00C219BE">
      <w:pPr>
        <w:ind w:left="720" w:hanging="720"/>
      </w:pPr>
      <w:r>
        <w:t>2.3</w:t>
      </w:r>
      <w:r>
        <w:tab/>
      </w:r>
      <w:r w:rsidR="00E25745" w:rsidRPr="001366BC">
        <w:t>There is significant commonality between</w:t>
      </w:r>
      <w:r w:rsidR="00CB1B1F" w:rsidRPr="001366BC">
        <w:t xml:space="preserve"> </w:t>
      </w:r>
      <w:r w:rsidR="008A22E1" w:rsidRPr="001366BC">
        <w:t xml:space="preserve">Sections 1 to 12 of </w:t>
      </w:r>
      <w:r w:rsidR="00CB1B1F" w:rsidRPr="001366BC">
        <w:t>the EA</w:t>
      </w:r>
      <w:r w:rsidR="008A22E1" w:rsidRPr="001366BC">
        <w:t>’</w:t>
      </w:r>
      <w:r w:rsidR="00CB1B1F" w:rsidRPr="001366BC">
        <w:t xml:space="preserve">s syllabus for RWAs and </w:t>
      </w:r>
      <w:r w:rsidR="008A22E1" w:rsidRPr="001366BC">
        <w:t>the equivalent Sections of the syllabus</w:t>
      </w:r>
      <w:r w:rsidR="00CB1B1F" w:rsidRPr="001366BC">
        <w:t xml:space="preserve"> used by the HSE in setting the competencies for the certification of Radiation Protection Advisers (RPA) under IRR</w:t>
      </w:r>
      <w:r w:rsidR="000D6BF2">
        <w:t>17</w:t>
      </w:r>
      <w:r w:rsidR="00CB1B1F" w:rsidRPr="001366BC">
        <w:t xml:space="preserve">, </w:t>
      </w:r>
      <w:r w:rsidR="008A22E1" w:rsidRPr="001366BC">
        <w:t>As a consequence it has been agreed that currently certificated RPAs</w:t>
      </w:r>
      <w:r w:rsidR="008A612E" w:rsidRPr="001366BC">
        <w:t>,</w:t>
      </w:r>
      <w:r w:rsidR="008A22E1" w:rsidRPr="001366BC">
        <w:t xml:space="preserve"> who are applying for RWA certification</w:t>
      </w:r>
      <w:r w:rsidR="008A612E" w:rsidRPr="001366BC">
        <w:t>,</w:t>
      </w:r>
      <w:r w:rsidR="008A22E1" w:rsidRPr="001366BC">
        <w:t xml:space="preserve"> </w:t>
      </w:r>
      <w:r w:rsidR="00FE6BF1" w:rsidRPr="00920217">
        <w:t xml:space="preserve">are exempted from providing knowledge based evidence for the majority of sub-section topics within the first 12 topic areas of the RWA syllabus. They </w:t>
      </w:r>
      <w:r w:rsidR="00BE32B1" w:rsidRPr="00920217">
        <w:rPr>
          <w:b/>
        </w:rPr>
        <w:t>only need</w:t>
      </w:r>
      <w:r w:rsidR="00BE32B1" w:rsidRPr="00920217">
        <w:t xml:space="preserve"> </w:t>
      </w:r>
      <w:r w:rsidR="00BE32B1" w:rsidRPr="00920217">
        <w:rPr>
          <w:b/>
        </w:rPr>
        <w:t>to provide evidence</w:t>
      </w:r>
      <w:r w:rsidR="00BE32B1" w:rsidRPr="00920217">
        <w:t xml:space="preserve"> in relation to nine sub-section topics within the first 12 topic areas</w:t>
      </w:r>
      <w:r w:rsidR="00FE6BF1" w:rsidRPr="00920217">
        <w:t>, namely</w:t>
      </w:r>
      <w:r w:rsidR="00BE32B1" w:rsidRPr="00920217">
        <w:t xml:space="preserve"> sub-sections 10(c), 10(d), 10(e), 10(f), 11(b), 11(d), 11(e), 11(f) and 12(a).</w:t>
      </w:r>
      <w:r w:rsidR="00741928" w:rsidRPr="00920217">
        <w:t xml:space="preserve"> </w:t>
      </w:r>
    </w:p>
    <w:p w14:paraId="3D09E7D7" w14:textId="77777777" w:rsidR="0062131A" w:rsidRPr="00DA2977" w:rsidRDefault="0062131A" w:rsidP="00C219BE">
      <w:pPr>
        <w:ind w:left="720" w:hanging="720"/>
        <w:rPr>
          <w:color w:val="FF00FF"/>
        </w:rPr>
      </w:pPr>
    </w:p>
    <w:p w14:paraId="400FFB12" w14:textId="77777777" w:rsidR="0063640D" w:rsidRDefault="0063640D" w:rsidP="0071411C">
      <w:pPr>
        <w:ind w:left="720"/>
        <w:rPr>
          <w:color w:val="0000FF"/>
        </w:rPr>
      </w:pPr>
    </w:p>
    <w:p w14:paraId="401FC4D2" w14:textId="77777777" w:rsidR="00451B9C" w:rsidRPr="00F84385" w:rsidRDefault="00617F99" w:rsidP="0062131A">
      <w:pPr>
        <w:pStyle w:val="Heading1"/>
        <w:spacing w:after="120"/>
        <w:rPr>
          <w:caps/>
        </w:rPr>
      </w:pPr>
      <w:r w:rsidRPr="00F84385">
        <w:rPr>
          <w:caps/>
        </w:rPr>
        <w:t>3</w:t>
      </w:r>
      <w:r w:rsidR="00FE6801" w:rsidRPr="00F84385">
        <w:rPr>
          <w:caps/>
        </w:rPr>
        <w:t>.</w:t>
      </w:r>
      <w:r w:rsidR="00FE6801" w:rsidRPr="00F84385">
        <w:rPr>
          <w:caps/>
        </w:rPr>
        <w:tab/>
      </w:r>
      <w:r w:rsidR="00451B9C" w:rsidRPr="00F84385">
        <w:rPr>
          <w:caps/>
        </w:rPr>
        <w:t xml:space="preserve">Presentation </w:t>
      </w:r>
      <w:r w:rsidR="00E31044" w:rsidRPr="00F84385">
        <w:rPr>
          <w:caps/>
        </w:rPr>
        <w:t>of the</w:t>
      </w:r>
      <w:r w:rsidR="00451B9C" w:rsidRPr="00F84385">
        <w:rPr>
          <w:caps/>
        </w:rPr>
        <w:t xml:space="preserve"> portfolio</w:t>
      </w:r>
    </w:p>
    <w:p w14:paraId="1DCE799E" w14:textId="77777777" w:rsidR="00280484" w:rsidRPr="00F84385" w:rsidRDefault="00280484" w:rsidP="00C52143">
      <w:pPr>
        <w:pStyle w:val="BodyTextIndent"/>
        <w:tabs>
          <w:tab w:val="left" w:pos="720"/>
          <w:tab w:val="left" w:pos="1080"/>
        </w:tabs>
        <w:ind w:left="0"/>
        <w:rPr>
          <w:b/>
        </w:rPr>
      </w:pPr>
      <w:r w:rsidRPr="00F84385">
        <w:rPr>
          <w:b/>
        </w:rPr>
        <w:t>3.1</w:t>
      </w:r>
      <w:r w:rsidRPr="00F84385">
        <w:rPr>
          <w:b/>
        </w:rPr>
        <w:tab/>
        <w:t>Construction</w:t>
      </w:r>
    </w:p>
    <w:p w14:paraId="151C6743" w14:textId="77777777" w:rsidR="00280484" w:rsidRPr="00F84385" w:rsidRDefault="00280484" w:rsidP="00054D74">
      <w:pPr>
        <w:pStyle w:val="BodyTextIndent"/>
        <w:ind w:hanging="720"/>
      </w:pPr>
      <w:r w:rsidRPr="00F84385">
        <w:tab/>
        <w:t>The preferred way to present the portfolio is to place the various items of evidence, suitably numbered and indexed, in an A4 ring folder.</w:t>
      </w:r>
      <w:r w:rsidR="00C52143">
        <w:t xml:space="preserve"> </w:t>
      </w:r>
      <w:r w:rsidRPr="00F84385">
        <w:t>It often proves helpful to separate the various sections of the portfolio using a simple system such as numbered, tabbed dividers.</w:t>
      </w:r>
    </w:p>
    <w:p w14:paraId="7DB2260A" w14:textId="77777777" w:rsidR="00280484" w:rsidRPr="00F84385" w:rsidRDefault="00280484" w:rsidP="00280484">
      <w:pPr>
        <w:tabs>
          <w:tab w:val="num" w:pos="1440"/>
        </w:tabs>
        <w:ind w:left="360" w:hanging="600"/>
      </w:pPr>
    </w:p>
    <w:p w14:paraId="366A5062" w14:textId="77777777" w:rsidR="00280484" w:rsidRPr="00F84385" w:rsidRDefault="00280484" w:rsidP="00280484">
      <w:pPr>
        <w:pStyle w:val="Heading1"/>
        <w:ind w:left="360" w:hanging="360"/>
      </w:pPr>
      <w:r w:rsidRPr="00F84385">
        <w:t>3.2</w:t>
      </w:r>
      <w:r w:rsidRPr="00F84385">
        <w:tab/>
      </w:r>
      <w:r w:rsidR="00054D74" w:rsidRPr="00F84385">
        <w:tab/>
      </w:r>
      <w:r w:rsidRPr="00F84385">
        <w:t>Length</w:t>
      </w:r>
    </w:p>
    <w:p w14:paraId="279A9818" w14:textId="77777777" w:rsidR="00280484" w:rsidRPr="00F84385" w:rsidRDefault="00280484" w:rsidP="00054D74">
      <w:pPr>
        <w:pStyle w:val="BodyTextIndent2"/>
        <w:ind w:left="720" w:hanging="720"/>
      </w:pPr>
      <w:r w:rsidRPr="00F84385">
        <w:tab/>
      </w:r>
      <w:r w:rsidR="00C52143">
        <w:t>(i).</w:t>
      </w:r>
      <w:r w:rsidR="00C52143">
        <w:tab/>
      </w:r>
      <w:r w:rsidRPr="00F84385">
        <w:t>The exact length of the portfolio clearly depends on the amount and type of evidence being presented.  However, as a guide, portfolios fitting into a one inch ring folder have provided more than sufficient evidence to convince the assessors that the applicant should be awarded certification.</w:t>
      </w:r>
    </w:p>
    <w:p w14:paraId="70C9980C" w14:textId="77777777" w:rsidR="00280484" w:rsidRPr="00F84385" w:rsidRDefault="00280484" w:rsidP="00280484">
      <w:pPr>
        <w:pStyle w:val="BodyTextIndent2"/>
        <w:ind w:left="0" w:firstLine="0"/>
      </w:pPr>
    </w:p>
    <w:p w14:paraId="00DB0192" w14:textId="77777777" w:rsidR="00280484" w:rsidRPr="00F84385" w:rsidRDefault="00280484" w:rsidP="00054D74">
      <w:pPr>
        <w:pStyle w:val="BodyTextIndent2"/>
        <w:ind w:left="720" w:hanging="720"/>
      </w:pPr>
      <w:r w:rsidRPr="00F84385">
        <w:tab/>
      </w:r>
      <w:r w:rsidR="00C52143">
        <w:t>(ii).</w:t>
      </w:r>
      <w:r w:rsidR="00C52143">
        <w:tab/>
      </w:r>
      <w:r w:rsidRPr="00F84385">
        <w:t xml:space="preserve">The emphasis should be on </w:t>
      </w:r>
      <w:r w:rsidRPr="00074BA6">
        <w:t>the quality of the evidence rather than its quantity.</w:t>
      </w:r>
      <w:r w:rsidRPr="00F84385">
        <w:t xml:space="preserve">  Remember that the assessors will have to read carefully through each piece of evidence presented in the portfolio some two to three times.</w:t>
      </w:r>
    </w:p>
    <w:p w14:paraId="6CD7DF3B" w14:textId="77777777" w:rsidR="00280484" w:rsidRPr="00F84385" w:rsidRDefault="00280484" w:rsidP="00280484">
      <w:pPr>
        <w:pStyle w:val="BodyTextIndent2"/>
        <w:ind w:left="0" w:firstLine="0"/>
      </w:pPr>
    </w:p>
    <w:p w14:paraId="309BC62F" w14:textId="77777777" w:rsidR="00280484" w:rsidRPr="00F84385" w:rsidRDefault="00280484" w:rsidP="00054D74">
      <w:pPr>
        <w:pStyle w:val="BodyTextIndent2"/>
        <w:ind w:left="720" w:hanging="720"/>
      </w:pPr>
      <w:r w:rsidRPr="00F84385">
        <w:tab/>
      </w:r>
      <w:r w:rsidR="00C52143">
        <w:t>(iii).</w:t>
      </w:r>
      <w:r w:rsidR="00C52143">
        <w:tab/>
      </w:r>
      <w:r w:rsidRPr="00F84385">
        <w:t xml:space="preserve">In general, one ‘significant’ item of evidence should be supplied (and should normally be sufficient) to demonstrate any particular practical competence. Where an applicant has doubts about the value of an item of evidence, it is acceptable to supply not more than 3 additional items of supporting evidence. </w:t>
      </w:r>
    </w:p>
    <w:p w14:paraId="630EBFBB" w14:textId="77777777" w:rsidR="00280484" w:rsidRPr="00F84385" w:rsidRDefault="00280484" w:rsidP="00280484">
      <w:pPr>
        <w:pStyle w:val="BodyTextIndent2"/>
        <w:ind w:left="0" w:firstLine="0"/>
      </w:pPr>
    </w:p>
    <w:p w14:paraId="47DE4DC9" w14:textId="77777777" w:rsidR="00280484" w:rsidRDefault="00280484" w:rsidP="00054D74">
      <w:pPr>
        <w:pStyle w:val="BodyTextIndent2"/>
        <w:ind w:left="720" w:hanging="720"/>
      </w:pPr>
      <w:r w:rsidRPr="00F84385">
        <w:tab/>
      </w:r>
      <w:r w:rsidR="00C52143">
        <w:t>(iv).</w:t>
      </w:r>
      <w:r w:rsidR="00C52143">
        <w:tab/>
      </w:r>
      <w:r w:rsidRPr="00F84385">
        <w:t>The term ‘significant’ is related to both the nature of the evidence and the ease with which an Assessor can judge the relevant competence of the Applicant from that evidence.</w:t>
      </w:r>
    </w:p>
    <w:p w14:paraId="365B0497" w14:textId="77777777" w:rsidR="00280484" w:rsidRPr="00F84385" w:rsidRDefault="00280484" w:rsidP="00280484"/>
    <w:p w14:paraId="5CCBF643" w14:textId="77777777" w:rsidR="00280484" w:rsidRPr="00F84385" w:rsidRDefault="00280484" w:rsidP="00280484">
      <w:pPr>
        <w:pStyle w:val="Heading1"/>
      </w:pPr>
      <w:r w:rsidRPr="00F84385">
        <w:t xml:space="preserve">3.3 </w:t>
      </w:r>
      <w:r w:rsidR="00054D74" w:rsidRPr="00F84385">
        <w:tab/>
      </w:r>
      <w:r w:rsidRPr="00F84385">
        <w:t>Navigation</w:t>
      </w:r>
    </w:p>
    <w:p w14:paraId="17B34747" w14:textId="77777777" w:rsidR="00280484" w:rsidRPr="00F84385" w:rsidRDefault="00280484" w:rsidP="00054D74">
      <w:pPr>
        <w:pStyle w:val="BodyTextIndent2"/>
        <w:ind w:left="720" w:hanging="720"/>
      </w:pPr>
      <w:r w:rsidRPr="00F84385">
        <w:tab/>
      </w:r>
      <w:r w:rsidR="00C52143">
        <w:t>(i).</w:t>
      </w:r>
      <w:r w:rsidR="00C52143">
        <w:tab/>
      </w:r>
      <w:r w:rsidRPr="00F84385">
        <w:t xml:space="preserve">Good navigation aids are essential, since aiding the assessors in their navigation through the portfolio is beneficial for all parties. </w:t>
      </w:r>
    </w:p>
    <w:p w14:paraId="53C22796" w14:textId="77777777" w:rsidR="00280484" w:rsidRPr="00F84385" w:rsidRDefault="00280484" w:rsidP="00280484">
      <w:pPr>
        <w:pStyle w:val="BodyTextIndent2"/>
        <w:ind w:left="0" w:firstLine="0"/>
      </w:pPr>
    </w:p>
    <w:p w14:paraId="5A75998E" w14:textId="77777777" w:rsidR="00280484" w:rsidRPr="00F84385" w:rsidRDefault="00280484" w:rsidP="00054D74">
      <w:pPr>
        <w:pStyle w:val="BodyTextIndent2"/>
        <w:ind w:left="720" w:hanging="720"/>
      </w:pPr>
      <w:r w:rsidRPr="00F84385">
        <w:tab/>
      </w:r>
      <w:r w:rsidR="00C52143">
        <w:t>(ii).</w:t>
      </w:r>
      <w:r w:rsidR="00C52143">
        <w:tab/>
      </w:r>
      <w:r w:rsidRPr="00F84385">
        <w:t>Essential items of evidence may be contained within a larger document to give context, in which case the relevant parts of the larger document should be clearly identified in Linking Notes attached to the item of evidence, or in the Contextual Note provided in the summary (see section 4).</w:t>
      </w:r>
    </w:p>
    <w:p w14:paraId="6C90C449" w14:textId="77777777" w:rsidR="00280484" w:rsidRPr="00F84385" w:rsidRDefault="00280484" w:rsidP="00280484">
      <w:pPr>
        <w:pStyle w:val="BodyTextIndent2"/>
        <w:ind w:left="0" w:firstLine="0"/>
      </w:pPr>
    </w:p>
    <w:p w14:paraId="08C70D59" w14:textId="77777777" w:rsidR="00280484" w:rsidRDefault="00280484" w:rsidP="00054D74">
      <w:pPr>
        <w:pStyle w:val="BodyTextIndent2"/>
        <w:spacing w:after="120"/>
        <w:ind w:left="720" w:hanging="720"/>
      </w:pPr>
      <w:r w:rsidRPr="00F84385">
        <w:tab/>
      </w:r>
      <w:r w:rsidR="00C52143">
        <w:t>(iii).</w:t>
      </w:r>
      <w:r w:rsidR="00C52143">
        <w:tab/>
      </w:r>
      <w:r w:rsidRPr="00F84385">
        <w:t>The essential navigational elements of the portfolio are included in the list of portfolio contents that follows in section 4.</w:t>
      </w:r>
    </w:p>
    <w:p w14:paraId="5757C74D" w14:textId="77777777" w:rsidR="0062131A" w:rsidRPr="00F84385" w:rsidRDefault="0062131A" w:rsidP="00054D74">
      <w:pPr>
        <w:pStyle w:val="BodyTextIndent2"/>
        <w:spacing w:after="120"/>
        <w:ind w:left="720" w:hanging="720"/>
      </w:pPr>
    </w:p>
    <w:p w14:paraId="5D85C91C" w14:textId="77777777" w:rsidR="00451B9C" w:rsidRPr="00F84385" w:rsidRDefault="008A2A28" w:rsidP="0062131A">
      <w:pPr>
        <w:pStyle w:val="Heading1"/>
        <w:spacing w:after="120"/>
        <w:rPr>
          <w:caps/>
        </w:rPr>
      </w:pPr>
      <w:r w:rsidRPr="00F84385">
        <w:rPr>
          <w:caps/>
        </w:rPr>
        <w:t>4</w:t>
      </w:r>
      <w:r w:rsidR="00FE6801" w:rsidRPr="00F84385">
        <w:rPr>
          <w:caps/>
        </w:rPr>
        <w:t>.</w:t>
      </w:r>
      <w:r w:rsidR="00FE6801" w:rsidRPr="00F84385">
        <w:rPr>
          <w:caps/>
        </w:rPr>
        <w:tab/>
      </w:r>
      <w:r w:rsidR="009008C7" w:rsidRPr="00F84385">
        <w:rPr>
          <w:caps/>
        </w:rPr>
        <w:t>PORTFOLIO CONTENT</w:t>
      </w:r>
      <w:r w:rsidR="00451B9C" w:rsidRPr="00F84385">
        <w:t xml:space="preserve"> </w:t>
      </w:r>
    </w:p>
    <w:p w14:paraId="708125D7" w14:textId="77777777" w:rsidR="001E0279" w:rsidRPr="00F84385" w:rsidRDefault="003D4C9A" w:rsidP="0062131A">
      <w:pPr>
        <w:pStyle w:val="BodyTextIndent2"/>
        <w:tabs>
          <w:tab w:val="left" w:pos="360"/>
        </w:tabs>
        <w:ind w:left="0" w:firstLine="0"/>
      </w:pPr>
      <w:r w:rsidRPr="00F84385">
        <w:tab/>
      </w:r>
      <w:r w:rsidR="00297877" w:rsidRPr="00F84385">
        <w:tab/>
      </w:r>
      <w:r w:rsidR="001E0279" w:rsidRPr="00F84385">
        <w:t>Listed below are the necessary contents of the Portfolio</w:t>
      </w:r>
      <w:r w:rsidR="00C219BE">
        <w:t>:</w:t>
      </w:r>
    </w:p>
    <w:p w14:paraId="25958DD0" w14:textId="77777777" w:rsidR="001E0279" w:rsidRPr="00F84385" w:rsidRDefault="00C219BE" w:rsidP="00C219BE">
      <w:pPr>
        <w:pStyle w:val="BodyTextIndent2"/>
        <w:tabs>
          <w:tab w:val="left" w:pos="1440"/>
        </w:tabs>
        <w:ind w:left="720" w:firstLine="0"/>
      </w:pPr>
      <w:r>
        <w:t>(i).</w:t>
      </w:r>
      <w:r>
        <w:tab/>
      </w:r>
      <w:r w:rsidR="001E0279" w:rsidRPr="00F84385">
        <w:t xml:space="preserve">A comprehensive </w:t>
      </w:r>
      <w:r w:rsidR="001E0279" w:rsidRPr="00F84385">
        <w:rPr>
          <w:b/>
        </w:rPr>
        <w:t>contents list</w:t>
      </w:r>
      <w:r w:rsidR="001E0279" w:rsidRPr="00F84385">
        <w:t xml:space="preserve">, detailing and indexing all your items of evidence. </w:t>
      </w:r>
    </w:p>
    <w:p w14:paraId="756E1CD5" w14:textId="77777777" w:rsidR="001E0279" w:rsidRPr="00F84385" w:rsidRDefault="001E0279" w:rsidP="00C219BE">
      <w:pPr>
        <w:pStyle w:val="BodyTextIndent2"/>
        <w:tabs>
          <w:tab w:val="left" w:pos="1080"/>
        </w:tabs>
        <w:ind w:left="2520" w:firstLine="0"/>
      </w:pPr>
    </w:p>
    <w:p w14:paraId="1C550108" w14:textId="77777777" w:rsidR="001E0279" w:rsidRPr="00F84385" w:rsidRDefault="00C219BE" w:rsidP="00C219BE">
      <w:pPr>
        <w:pStyle w:val="BodyTextIndent2"/>
        <w:tabs>
          <w:tab w:val="left" w:pos="1080"/>
        </w:tabs>
        <w:ind w:left="720" w:firstLine="0"/>
      </w:pPr>
      <w:r>
        <w:t>(ii).</w:t>
      </w:r>
      <w:r>
        <w:tab/>
      </w:r>
      <w:r>
        <w:tab/>
      </w:r>
      <w:r w:rsidR="001E0279" w:rsidRPr="00F84385">
        <w:t xml:space="preserve">A </w:t>
      </w:r>
      <w:r w:rsidR="001E0279" w:rsidRPr="00F84385">
        <w:rPr>
          <w:b/>
        </w:rPr>
        <w:t>summary section</w:t>
      </w:r>
      <w:r w:rsidR="001E0279" w:rsidRPr="00F84385">
        <w:t xml:space="preserve">, not exceeding 5-6 pages in length, in which each of the major items of your evidence is summarised into a </w:t>
      </w:r>
      <w:r w:rsidR="001E0279" w:rsidRPr="00F84385">
        <w:rPr>
          <w:b/>
        </w:rPr>
        <w:t>short contextual paragraph</w:t>
      </w:r>
      <w:r w:rsidR="001E0279" w:rsidRPr="00F84385">
        <w:t xml:space="preserve"> that clearly identifies the competence(ies)</w:t>
      </w:r>
      <w:r w:rsidR="003F1FE0">
        <w:t xml:space="preserve"> and </w:t>
      </w:r>
      <w:r w:rsidR="001E0279" w:rsidRPr="00F84385">
        <w:t>experience(s) that it supports.</w:t>
      </w:r>
    </w:p>
    <w:p w14:paraId="041547E2" w14:textId="77777777" w:rsidR="001E0279" w:rsidRPr="00F84385" w:rsidRDefault="001E0279" w:rsidP="00C219BE">
      <w:pPr>
        <w:pStyle w:val="BodyTextIndent2"/>
        <w:tabs>
          <w:tab w:val="left" w:pos="1080"/>
        </w:tabs>
        <w:ind w:left="2520" w:firstLine="0"/>
      </w:pPr>
    </w:p>
    <w:p w14:paraId="3F735084" w14:textId="77777777" w:rsidR="001E0279" w:rsidRPr="00920217" w:rsidRDefault="00C219BE" w:rsidP="00C219BE">
      <w:pPr>
        <w:pStyle w:val="BodyTextIndent2"/>
        <w:tabs>
          <w:tab w:val="left" w:pos="1080"/>
        </w:tabs>
        <w:ind w:left="720" w:firstLine="0"/>
      </w:pPr>
      <w:r w:rsidRPr="00920217">
        <w:t>(iii).</w:t>
      </w:r>
      <w:r w:rsidRPr="00920217">
        <w:rPr>
          <w:b/>
        </w:rPr>
        <w:tab/>
      </w:r>
      <w:r w:rsidR="00FE6BF1" w:rsidRPr="00920217">
        <w:rPr>
          <w:b/>
          <w:u w:val="single"/>
        </w:rPr>
        <w:t xml:space="preserve">Either </w:t>
      </w:r>
      <w:r w:rsidR="001E0279" w:rsidRPr="00920217">
        <w:rPr>
          <w:b/>
        </w:rPr>
        <w:t>Cross Reference Table No. 1</w:t>
      </w:r>
      <w:r w:rsidR="00FE6BF1" w:rsidRPr="00920217">
        <w:rPr>
          <w:b/>
        </w:rPr>
        <w:t>(a)</w:t>
      </w:r>
      <w:r w:rsidR="001E0279" w:rsidRPr="00920217">
        <w:rPr>
          <w:b/>
        </w:rPr>
        <w:t xml:space="preserve"> </w:t>
      </w:r>
      <w:r w:rsidR="00FE6BF1" w:rsidRPr="00920217">
        <w:rPr>
          <w:b/>
          <w:u w:val="single"/>
        </w:rPr>
        <w:t>or</w:t>
      </w:r>
      <w:r w:rsidR="00FE6BF1" w:rsidRPr="00920217">
        <w:t xml:space="preserve"> </w:t>
      </w:r>
      <w:r w:rsidR="00FE6BF1" w:rsidRPr="00920217">
        <w:rPr>
          <w:b/>
        </w:rPr>
        <w:t>Cross Reference Table No. 1(b)</w:t>
      </w:r>
      <w:r w:rsidR="001E0279" w:rsidRPr="00920217">
        <w:t xml:space="preserve"> </w:t>
      </w:r>
      <w:r w:rsidR="000A17FE" w:rsidRPr="00920217">
        <w:t xml:space="preserve">(see Appendix 1) </w:t>
      </w:r>
      <w:r w:rsidR="001E0279" w:rsidRPr="00920217">
        <w:t xml:space="preserve">linking the relevant pieces of your evidence to the topics of the </w:t>
      </w:r>
      <w:r w:rsidR="001E0279" w:rsidRPr="00920217">
        <w:rPr>
          <w:b/>
          <w:i/>
        </w:rPr>
        <w:t>basic knowledge syllabus</w:t>
      </w:r>
      <w:r w:rsidR="001E0279" w:rsidRPr="00920217">
        <w:t xml:space="preserve"> for RWAs. Included </w:t>
      </w:r>
      <w:r w:rsidR="005343AE" w:rsidRPr="00920217">
        <w:t xml:space="preserve">with each Table is a section </w:t>
      </w:r>
      <w:r w:rsidR="001E0279" w:rsidRPr="00920217">
        <w:t>on which to list your relevant training courses.</w:t>
      </w:r>
    </w:p>
    <w:p w14:paraId="45E4A042" w14:textId="77777777" w:rsidR="001E0279" w:rsidRPr="00F84385" w:rsidRDefault="001E0279" w:rsidP="00C219BE">
      <w:pPr>
        <w:pStyle w:val="BodyTextIndent2"/>
        <w:tabs>
          <w:tab w:val="left" w:pos="1080"/>
        </w:tabs>
        <w:ind w:left="2520" w:firstLine="0"/>
      </w:pPr>
    </w:p>
    <w:p w14:paraId="6EE4E8AD" w14:textId="77777777" w:rsidR="001E0279" w:rsidRPr="00F84385" w:rsidRDefault="00C219BE" w:rsidP="00C219BE">
      <w:pPr>
        <w:ind w:left="720"/>
      </w:pPr>
      <w:r w:rsidRPr="00C219BE">
        <w:t>(iv).</w:t>
      </w:r>
      <w:r>
        <w:rPr>
          <w:b/>
        </w:rPr>
        <w:tab/>
      </w:r>
      <w:r w:rsidR="001E0279" w:rsidRPr="00F84385">
        <w:rPr>
          <w:b/>
        </w:rPr>
        <w:t xml:space="preserve">Cross Reference Table No. 2 </w:t>
      </w:r>
      <w:r w:rsidR="001E0279" w:rsidRPr="00F84385">
        <w:t>(see Appendix 2), linking the relevant pieces of your evidence to the required practical competencies</w:t>
      </w:r>
      <w:r w:rsidR="003F1FE0">
        <w:t xml:space="preserve"> and </w:t>
      </w:r>
      <w:r w:rsidR="00216FE1">
        <w:t xml:space="preserve">workplace </w:t>
      </w:r>
      <w:r w:rsidR="001E0279" w:rsidRPr="00F84385">
        <w:t xml:space="preserve">experience. </w:t>
      </w:r>
    </w:p>
    <w:p w14:paraId="5EBF39D8" w14:textId="77777777" w:rsidR="001E0279" w:rsidRPr="00F84385" w:rsidRDefault="001E0279" w:rsidP="00C219BE">
      <w:pPr>
        <w:ind w:left="1080"/>
      </w:pPr>
    </w:p>
    <w:p w14:paraId="691AFD31" w14:textId="77777777" w:rsidR="001E0279" w:rsidRPr="00F84385" w:rsidRDefault="00C219BE" w:rsidP="00C219BE">
      <w:pPr>
        <w:pStyle w:val="BodyTextIndent2"/>
        <w:tabs>
          <w:tab w:val="left" w:pos="1080"/>
        </w:tabs>
        <w:ind w:left="720" w:firstLine="0"/>
      </w:pPr>
      <w:r>
        <w:t>(v).</w:t>
      </w:r>
      <w:r>
        <w:tab/>
      </w:r>
      <w:r w:rsidR="003F1FE0">
        <w:tab/>
      </w:r>
      <w:r w:rsidR="001E0279" w:rsidRPr="00F84385">
        <w:t xml:space="preserve">All the documents that you are submitting as </w:t>
      </w:r>
      <w:r w:rsidR="001E0279" w:rsidRPr="00074BA6">
        <w:t>your items of evidence</w:t>
      </w:r>
      <w:r w:rsidR="001E0279" w:rsidRPr="00F84385">
        <w:rPr>
          <w:b/>
        </w:rPr>
        <w:t xml:space="preserve">, </w:t>
      </w:r>
      <w:r w:rsidR="001E0279" w:rsidRPr="00F84385">
        <w:t xml:space="preserve">the major ones having been summarised into a </w:t>
      </w:r>
      <w:r w:rsidR="001E0279" w:rsidRPr="00074BA6">
        <w:t>short contextual paragraph</w:t>
      </w:r>
      <w:r w:rsidR="001E0279" w:rsidRPr="00F84385">
        <w:t xml:space="preserve"> as described above.  In some cases there may be a longer </w:t>
      </w:r>
      <w:r w:rsidR="001E0279" w:rsidRPr="00074BA6">
        <w:t>Linking Note</w:t>
      </w:r>
      <w:r w:rsidR="001E0279" w:rsidRPr="00F84385">
        <w:t xml:space="preserve"> attached to an item of evidence that explains and expands on what is being demonstrated.</w:t>
      </w:r>
    </w:p>
    <w:p w14:paraId="4B7025F4" w14:textId="77777777" w:rsidR="001E0279" w:rsidRPr="00F84385" w:rsidRDefault="001E0279" w:rsidP="00C219BE">
      <w:pPr>
        <w:pStyle w:val="BodyTextIndent2"/>
        <w:tabs>
          <w:tab w:val="left" w:pos="1080"/>
        </w:tabs>
        <w:ind w:left="2520" w:firstLine="0"/>
      </w:pPr>
    </w:p>
    <w:p w14:paraId="286CE3B9" w14:textId="77777777" w:rsidR="001E0279" w:rsidRPr="00F84385" w:rsidRDefault="00C219BE" w:rsidP="00C219BE">
      <w:pPr>
        <w:pStyle w:val="BodyTextIndent2"/>
        <w:tabs>
          <w:tab w:val="left" w:pos="1080"/>
        </w:tabs>
        <w:ind w:left="720" w:firstLine="0"/>
      </w:pPr>
      <w:r w:rsidRPr="00C219BE">
        <w:t>(vi).</w:t>
      </w:r>
      <w:r>
        <w:rPr>
          <w:b/>
        </w:rPr>
        <w:tab/>
      </w:r>
      <w:r w:rsidR="001E0279" w:rsidRPr="00F84385">
        <w:rPr>
          <w:b/>
        </w:rPr>
        <w:t xml:space="preserve">Authentication, </w:t>
      </w:r>
      <w:r w:rsidR="001E0279" w:rsidRPr="00F84385">
        <w:t xml:space="preserve">by a </w:t>
      </w:r>
      <w:r w:rsidR="001E0279" w:rsidRPr="00F84385">
        <w:rPr>
          <w:lang w:val="en-US"/>
        </w:rPr>
        <w:t>Referee, that the contents truly reflect the extent and nature of your own work.</w:t>
      </w:r>
    </w:p>
    <w:p w14:paraId="74690120" w14:textId="77777777" w:rsidR="00451B9C" w:rsidRDefault="00451B9C" w:rsidP="00451B9C">
      <w:pPr>
        <w:tabs>
          <w:tab w:val="left" w:pos="426"/>
        </w:tabs>
      </w:pPr>
    </w:p>
    <w:p w14:paraId="7B5D2F6B" w14:textId="77777777" w:rsidR="0062131A" w:rsidRPr="00F84385" w:rsidRDefault="0062131A" w:rsidP="00451B9C">
      <w:pPr>
        <w:tabs>
          <w:tab w:val="left" w:pos="426"/>
        </w:tabs>
      </w:pPr>
    </w:p>
    <w:p w14:paraId="40F11362" w14:textId="77777777" w:rsidR="001E0279" w:rsidRPr="00F84385" w:rsidRDefault="001E0279" w:rsidP="0062131A">
      <w:pPr>
        <w:pStyle w:val="Heading1"/>
        <w:spacing w:after="120"/>
        <w:rPr>
          <w:caps/>
        </w:rPr>
      </w:pPr>
      <w:r w:rsidRPr="00F84385">
        <w:rPr>
          <w:caps/>
        </w:rPr>
        <w:t xml:space="preserve">5. </w:t>
      </w:r>
      <w:r w:rsidRPr="00F84385">
        <w:rPr>
          <w:caps/>
        </w:rPr>
        <w:tab/>
        <w:t>General Guidance</w:t>
      </w:r>
    </w:p>
    <w:p w14:paraId="7B8165A6" w14:textId="77777777" w:rsidR="001E0279" w:rsidRPr="00F84385" w:rsidRDefault="001E0279" w:rsidP="00C52677">
      <w:pPr>
        <w:ind w:left="720" w:hanging="720"/>
        <w:rPr>
          <w:lang w:val="en-US"/>
        </w:rPr>
      </w:pPr>
      <w:r w:rsidRPr="00F84385">
        <w:rPr>
          <w:lang w:val="en-US"/>
        </w:rPr>
        <w:t>5.1</w:t>
      </w:r>
      <w:r w:rsidRPr="00F84385">
        <w:rPr>
          <w:lang w:val="en-US"/>
        </w:rPr>
        <w:tab/>
        <w:t>To determine the suitability of a potential piece of evidence, examine it and ask yourself ‘How does this evidence show that I have the basic knowledge/competence/experience</w:t>
      </w:r>
      <w:r w:rsidR="008B5D28" w:rsidRPr="00F84385">
        <w:rPr>
          <w:lang w:val="en-US"/>
        </w:rPr>
        <w:t>?</w:t>
      </w:r>
      <w:r w:rsidR="00CF3646">
        <w:rPr>
          <w:lang w:val="en-US"/>
        </w:rPr>
        <w:t>’</w:t>
      </w:r>
      <w:r w:rsidRPr="00F84385">
        <w:rPr>
          <w:lang w:val="en-US"/>
        </w:rPr>
        <w:t xml:space="preserve"> This will help in deciding what material to include to ensure adequate coverage of all the requirements. Evidence can be generated specifically to demonstrate knowledge, understanding and competence.</w:t>
      </w:r>
    </w:p>
    <w:p w14:paraId="2E258359" w14:textId="77777777" w:rsidR="001E0279" w:rsidRPr="00F84385" w:rsidRDefault="001E0279" w:rsidP="001E0279"/>
    <w:p w14:paraId="702CB27D" w14:textId="77777777" w:rsidR="001E0279" w:rsidRPr="00920217" w:rsidRDefault="001E0279" w:rsidP="00C52677">
      <w:pPr>
        <w:ind w:left="720" w:hanging="720"/>
      </w:pPr>
      <w:r w:rsidRPr="00920217">
        <w:t>5.2</w:t>
      </w:r>
      <w:r w:rsidRPr="00920217">
        <w:tab/>
        <w:t>Evidence must be from your own work, dated and predominantly taken from work carried out over the last five years.  Evidence of training and education may precede the five years</w:t>
      </w:r>
      <w:r w:rsidR="000A17FE" w:rsidRPr="00920217">
        <w:t>,</w:t>
      </w:r>
      <w:r w:rsidRPr="00920217">
        <w:t xml:space="preserve"> </w:t>
      </w:r>
      <w:r w:rsidR="000A17FE" w:rsidRPr="00920217">
        <w:t xml:space="preserve">as may some unique </w:t>
      </w:r>
      <w:r w:rsidR="007A7224" w:rsidRPr="00920217">
        <w:t xml:space="preserve">pieces of </w:t>
      </w:r>
      <w:r w:rsidR="000A17FE" w:rsidRPr="00920217">
        <w:t>evidence of practical competency</w:t>
      </w:r>
      <w:r w:rsidR="009744B7" w:rsidRPr="00920217">
        <w:t xml:space="preserve"> and workplace </w:t>
      </w:r>
      <w:r w:rsidR="000A17FE" w:rsidRPr="00920217">
        <w:t>experience. However, in such situations you should submit additional</w:t>
      </w:r>
      <w:r w:rsidRPr="00920217">
        <w:t xml:space="preserve"> evidence that knowledge and skills have not been lost, for example by having been kept up to date through professional development and practical application.  </w:t>
      </w:r>
    </w:p>
    <w:p w14:paraId="7DC85859" w14:textId="77777777" w:rsidR="001E0279" w:rsidRPr="00F84385" w:rsidRDefault="001E0279" w:rsidP="001E0279"/>
    <w:p w14:paraId="09F240C0" w14:textId="77777777" w:rsidR="001E0279" w:rsidRPr="00F84385" w:rsidRDefault="001E0279" w:rsidP="00C52677">
      <w:pPr>
        <w:ind w:left="720" w:hanging="720"/>
      </w:pPr>
      <w:r w:rsidRPr="00F84385">
        <w:rPr>
          <w:lang w:val="en-US"/>
        </w:rPr>
        <w:t>5.3</w:t>
      </w:r>
      <w:r w:rsidRPr="00F84385">
        <w:rPr>
          <w:lang w:val="en-US"/>
        </w:rPr>
        <w:tab/>
        <w:t xml:space="preserve">An item of evidence consisting of workplace documentation alone is unlikely to provide an adequate demonstration of performance. It will usually need some </w:t>
      </w:r>
      <w:r w:rsidR="00C52677" w:rsidRPr="00F84385">
        <w:rPr>
          <w:lang w:val="en-US"/>
        </w:rPr>
        <w:t>“l</w:t>
      </w:r>
      <w:r w:rsidRPr="00F84385">
        <w:rPr>
          <w:lang w:val="en-US"/>
        </w:rPr>
        <w:t xml:space="preserve">inking </w:t>
      </w:r>
      <w:r w:rsidR="00C52677" w:rsidRPr="00F84385">
        <w:rPr>
          <w:lang w:val="en-US"/>
        </w:rPr>
        <w:t>n</w:t>
      </w:r>
      <w:r w:rsidRPr="00F84385">
        <w:rPr>
          <w:lang w:val="en-US"/>
        </w:rPr>
        <w:t>otes</w:t>
      </w:r>
      <w:r w:rsidR="00C52677" w:rsidRPr="00F84385">
        <w:rPr>
          <w:lang w:val="en-US"/>
        </w:rPr>
        <w:t>”</w:t>
      </w:r>
      <w:r w:rsidRPr="00F84385">
        <w:rPr>
          <w:lang w:val="en-US"/>
        </w:rPr>
        <w:t xml:space="preserve"> written by you, which will explain the intellectual process you went through at the time and perhaps the background and details of the situation involved. Include details of numerical calculations, logical reasoning behind decisions and reference to legislation, where appropriate. </w:t>
      </w:r>
    </w:p>
    <w:p w14:paraId="2DAAC750" w14:textId="77777777" w:rsidR="001E0279" w:rsidRPr="00F84385" w:rsidRDefault="001E0279" w:rsidP="001E0279">
      <w:pPr>
        <w:rPr>
          <w:lang w:val="en-US"/>
        </w:rPr>
      </w:pPr>
    </w:p>
    <w:p w14:paraId="0BAD1F6F" w14:textId="77777777" w:rsidR="001E0279" w:rsidRPr="00F84385" w:rsidRDefault="001E0279" w:rsidP="00C52677">
      <w:pPr>
        <w:ind w:left="720" w:hanging="720"/>
      </w:pPr>
      <w:r w:rsidRPr="00F84385">
        <w:rPr>
          <w:lang w:val="en-US"/>
        </w:rPr>
        <w:t>5.4</w:t>
      </w:r>
      <w:r w:rsidRPr="00F84385">
        <w:rPr>
          <w:lang w:val="en-US"/>
        </w:rPr>
        <w:tab/>
        <w:t>Items of evidence that include contributions by other people should be annotated to clearly show the extent of your contribution to the work and your relationship to the others (e.g. if you are the Department Head).</w:t>
      </w:r>
    </w:p>
    <w:p w14:paraId="0B9B90DC" w14:textId="77777777" w:rsidR="001E0279" w:rsidRPr="00F84385" w:rsidRDefault="001E0279" w:rsidP="001E0279"/>
    <w:p w14:paraId="6A110FDA" w14:textId="77777777" w:rsidR="001E0279" w:rsidRPr="00F84385" w:rsidRDefault="001E0279" w:rsidP="00C52677">
      <w:pPr>
        <w:ind w:left="720" w:hanging="720"/>
      </w:pPr>
      <w:r w:rsidRPr="00F84385">
        <w:rPr>
          <w:lang w:val="en-US"/>
        </w:rPr>
        <w:t>5.5</w:t>
      </w:r>
      <w:r w:rsidRPr="00F84385">
        <w:rPr>
          <w:lang w:val="en-US"/>
        </w:rPr>
        <w:tab/>
        <w:t>The portfolio must be authenticated by a suitable Referee, who has agreed that the contents truly reflect the extent and nature of your own work.</w:t>
      </w:r>
    </w:p>
    <w:p w14:paraId="2B9A066C" w14:textId="77777777" w:rsidR="001E0279" w:rsidRPr="00F84385" w:rsidRDefault="001E0279" w:rsidP="001E0279">
      <w:pPr>
        <w:rPr>
          <w:lang w:val="en-US"/>
        </w:rPr>
      </w:pPr>
    </w:p>
    <w:p w14:paraId="4EF52A1C" w14:textId="77777777" w:rsidR="001E0279" w:rsidRDefault="001E0279" w:rsidP="00C52677">
      <w:pPr>
        <w:ind w:left="720" w:hanging="720"/>
        <w:rPr>
          <w:lang w:val="en-US"/>
        </w:rPr>
      </w:pPr>
      <w:r w:rsidRPr="00F84385">
        <w:rPr>
          <w:lang w:val="en-US"/>
        </w:rPr>
        <w:t>5.6</w:t>
      </w:r>
      <w:r w:rsidRPr="00F84385">
        <w:rPr>
          <w:lang w:val="en-US"/>
        </w:rPr>
        <w:tab/>
        <w:t>Where the portfolio covers work for more than one client (e</w:t>
      </w:r>
      <w:r w:rsidR="008B5D28" w:rsidRPr="00F84385">
        <w:rPr>
          <w:lang w:val="en-US"/>
        </w:rPr>
        <w:t>.</w:t>
      </w:r>
      <w:r w:rsidRPr="00F84385">
        <w:rPr>
          <w:lang w:val="en-US"/>
        </w:rPr>
        <w:t>g</w:t>
      </w:r>
      <w:r w:rsidR="008B5D28" w:rsidRPr="00F84385">
        <w:rPr>
          <w:lang w:val="en-US"/>
        </w:rPr>
        <w:t>.</w:t>
      </w:r>
      <w:r w:rsidRPr="00F84385">
        <w:rPr>
          <w:lang w:val="en-US"/>
        </w:rPr>
        <w:t xml:space="preserve"> consultancy), the separate parts could be authenticated by different people, as appropriate.</w:t>
      </w:r>
    </w:p>
    <w:p w14:paraId="2E5D5BF3" w14:textId="77777777" w:rsidR="000A17FE" w:rsidRDefault="000A17FE" w:rsidP="00C52677">
      <w:pPr>
        <w:ind w:left="720" w:hanging="720"/>
        <w:rPr>
          <w:lang w:val="en-US"/>
        </w:rPr>
      </w:pPr>
    </w:p>
    <w:p w14:paraId="4E9D42B5" w14:textId="77777777" w:rsidR="00FB3219" w:rsidRPr="00920217" w:rsidRDefault="000A17FE" w:rsidP="00FB59DB">
      <w:pPr>
        <w:numPr>
          <w:ilvl w:val="1"/>
          <w:numId w:val="69"/>
        </w:numPr>
        <w:tabs>
          <w:tab w:val="clear" w:pos="360"/>
          <w:tab w:val="num" w:pos="720"/>
        </w:tabs>
        <w:ind w:left="720" w:hanging="720"/>
        <w:rPr>
          <w:shd w:val="clear" w:color="auto" w:fill="F8F8F8"/>
        </w:rPr>
      </w:pPr>
      <w:r w:rsidRPr="00920217">
        <w:rPr>
          <w:lang w:val="en-US"/>
        </w:rPr>
        <w:t xml:space="preserve">Evidence should </w:t>
      </w:r>
      <w:r w:rsidRPr="002B3782">
        <w:rPr>
          <w:lang w:val="en-US"/>
        </w:rPr>
        <w:t xml:space="preserve">not </w:t>
      </w:r>
      <w:r w:rsidR="00FB3219" w:rsidRPr="002B3782">
        <w:rPr>
          <w:lang w:val="en-US"/>
        </w:rPr>
        <w:t xml:space="preserve">normally </w:t>
      </w:r>
      <w:r w:rsidRPr="002B3782">
        <w:rPr>
          <w:lang w:val="en-US"/>
        </w:rPr>
        <w:t>be security classified</w:t>
      </w:r>
      <w:r w:rsidR="00FB3219" w:rsidRPr="00920217">
        <w:rPr>
          <w:lang w:val="en-US"/>
        </w:rPr>
        <w:t>, although</w:t>
      </w:r>
      <w:r w:rsidR="009C76DC" w:rsidRPr="00920217">
        <w:rPr>
          <w:lang w:val="en-US"/>
        </w:rPr>
        <w:t xml:space="preserve"> some Assessors have been OCNS vetted and are able to examine any such evidence. </w:t>
      </w:r>
      <w:r w:rsidR="00966533" w:rsidRPr="00920217">
        <w:t>Applicants are responsible for minimising the security classifications of their portfolio using their own security clearance arrangements.</w:t>
      </w:r>
      <w:r w:rsidR="00966533" w:rsidRPr="00920217">
        <w:rPr>
          <w:i/>
        </w:rPr>
        <w:t xml:space="preserve"> </w:t>
      </w:r>
      <w:r w:rsidR="00966533" w:rsidRPr="00920217">
        <w:t>C</w:t>
      </w:r>
      <w:r w:rsidR="00FB3219" w:rsidRPr="00920217">
        <w:t>ommercial</w:t>
      </w:r>
      <w:r w:rsidR="009C76DC" w:rsidRPr="00920217">
        <w:t>ly</w:t>
      </w:r>
      <w:r w:rsidR="00FB3219" w:rsidRPr="00920217">
        <w:t xml:space="preserve"> sensitive</w:t>
      </w:r>
      <w:r w:rsidR="00FB3219" w:rsidRPr="00920217">
        <w:rPr>
          <w:shd w:val="clear" w:color="auto" w:fill="F8F8F8"/>
        </w:rPr>
        <w:t xml:space="preserve"> </w:t>
      </w:r>
      <w:r w:rsidR="00FB3219" w:rsidRPr="00920217">
        <w:t xml:space="preserve">information should not be a problem </w:t>
      </w:r>
      <w:r w:rsidR="009C76DC" w:rsidRPr="00920217">
        <w:t>because all</w:t>
      </w:r>
      <w:r w:rsidR="00FB3219" w:rsidRPr="00920217">
        <w:t xml:space="preserve"> Assessors </w:t>
      </w:r>
      <w:r w:rsidR="00545118" w:rsidRPr="00920217">
        <w:t>e</w:t>
      </w:r>
      <w:r w:rsidR="00FB3219" w:rsidRPr="00920217">
        <w:t>xamine portfolios within their</w:t>
      </w:r>
      <w:r w:rsidR="00FB3219" w:rsidRPr="00920217">
        <w:rPr>
          <w:shd w:val="clear" w:color="auto" w:fill="F8F8F8"/>
        </w:rPr>
        <w:t xml:space="preserve"> </w:t>
      </w:r>
      <w:r w:rsidR="009C76DC" w:rsidRPr="00920217">
        <w:t xml:space="preserve">own </w:t>
      </w:r>
      <w:r w:rsidR="00FB3219" w:rsidRPr="00920217">
        <w:t>sector and do not discuss commercially sensitive information</w:t>
      </w:r>
      <w:r w:rsidR="00FB3219" w:rsidRPr="00920217">
        <w:rPr>
          <w:rFonts w:ascii="Arial" w:hAnsi="Arial" w:cs="Arial"/>
          <w:sz w:val="20"/>
          <w:szCs w:val="20"/>
        </w:rPr>
        <w:t xml:space="preserve">. </w:t>
      </w:r>
      <w:r w:rsidR="00966533" w:rsidRPr="00920217">
        <w:t xml:space="preserve">Information should, where practicable, be limited to ‘Protect-Commercial’ or equivalent. </w:t>
      </w:r>
      <w:r w:rsidR="009C76DC" w:rsidRPr="00920217">
        <w:t>Should applicants have</w:t>
      </w:r>
      <w:r w:rsidR="009C76DC" w:rsidRPr="00920217">
        <w:rPr>
          <w:shd w:val="clear" w:color="auto" w:fill="F8F8F8"/>
        </w:rPr>
        <w:t xml:space="preserve"> </w:t>
      </w:r>
      <w:r w:rsidR="009C76DC" w:rsidRPr="00920217">
        <w:t>concerns on such matters</w:t>
      </w:r>
      <w:r w:rsidR="00545118" w:rsidRPr="00920217">
        <w:t>,</w:t>
      </w:r>
      <w:r w:rsidR="009C76DC" w:rsidRPr="00920217">
        <w:t xml:space="preserve"> they should blank out names that they do not wish to disclose.</w:t>
      </w:r>
      <w:r w:rsidR="00966533" w:rsidRPr="00920217">
        <w:t xml:space="preserve"> </w:t>
      </w:r>
    </w:p>
    <w:p w14:paraId="0214F3E6" w14:textId="77777777" w:rsidR="00966533" w:rsidRPr="00920217" w:rsidRDefault="00966533" w:rsidP="00966533">
      <w:pPr>
        <w:ind w:left="720"/>
      </w:pPr>
    </w:p>
    <w:p w14:paraId="78DD5F5F" w14:textId="77777777" w:rsidR="00966533" w:rsidRPr="002B3782" w:rsidRDefault="00966533" w:rsidP="009C76DC">
      <w:pPr>
        <w:numPr>
          <w:ilvl w:val="1"/>
          <w:numId w:val="69"/>
        </w:numPr>
        <w:tabs>
          <w:tab w:val="clear" w:pos="360"/>
          <w:tab w:val="num" w:pos="720"/>
        </w:tabs>
        <w:ind w:left="720" w:hanging="720"/>
        <w:rPr>
          <w:shd w:val="clear" w:color="auto" w:fill="F8F8F8"/>
        </w:rPr>
      </w:pPr>
      <w:r w:rsidRPr="00920217">
        <w:t>Documents with higher classifications than ‘Protect-Commercial’, or equivalent, should be redacted to reduce the security classification of the content. If this limits the value of the document as evidence and no alternative evidence can be provided, RPA 2000 must be consulted to agree suitable security arrangements before the portfolio is submitted. RPA 2000 reserves the right to levy additional charges to cover the cost of additional securi</w:t>
      </w:r>
      <w:r w:rsidR="002B3782">
        <w:t xml:space="preserve">ty requirements for </w:t>
      </w:r>
      <w:r w:rsidRPr="00920217">
        <w:t>documents</w:t>
      </w:r>
      <w:r w:rsidR="002B3782">
        <w:t xml:space="preserve"> with higher security requirements</w:t>
      </w:r>
      <w:r w:rsidRPr="00920217">
        <w:t xml:space="preserve">. </w:t>
      </w:r>
    </w:p>
    <w:p w14:paraId="5FA0AEC8" w14:textId="77777777" w:rsidR="002B3782" w:rsidRPr="002B3782" w:rsidRDefault="002B3782" w:rsidP="002B3782">
      <w:pPr>
        <w:rPr>
          <w:shd w:val="clear" w:color="auto" w:fill="F8F8F8"/>
        </w:rPr>
      </w:pPr>
    </w:p>
    <w:p w14:paraId="325E1562" w14:textId="77777777" w:rsidR="009C76DC" w:rsidRPr="00920217" w:rsidRDefault="00545118" w:rsidP="00FB59DB">
      <w:pPr>
        <w:numPr>
          <w:ilvl w:val="1"/>
          <w:numId w:val="69"/>
        </w:numPr>
        <w:tabs>
          <w:tab w:val="clear" w:pos="360"/>
          <w:tab w:val="num" w:pos="720"/>
        </w:tabs>
        <w:ind w:left="720" w:hanging="720"/>
        <w:rPr>
          <w:shd w:val="clear" w:color="auto" w:fill="F8F8F8"/>
        </w:rPr>
      </w:pPr>
      <w:r w:rsidRPr="00920217">
        <w:rPr>
          <w:b/>
          <w:lang w:val="en-US"/>
        </w:rPr>
        <w:t>P</w:t>
      </w:r>
      <w:r w:rsidR="009C76DC" w:rsidRPr="00920217">
        <w:rPr>
          <w:b/>
          <w:lang w:val="en-US"/>
        </w:rPr>
        <w:t xml:space="preserve">ortfolios should never contain information that could compromise the security of radioactive </w:t>
      </w:r>
      <w:r w:rsidR="00AA3FB4" w:rsidRPr="00920217">
        <w:rPr>
          <w:b/>
          <w:lang w:val="en-US"/>
        </w:rPr>
        <w:t>materials</w:t>
      </w:r>
      <w:r w:rsidR="009C76DC" w:rsidRPr="00920217">
        <w:rPr>
          <w:b/>
          <w:lang w:val="en-US"/>
        </w:rPr>
        <w:t>.</w:t>
      </w:r>
      <w:r w:rsidR="009C76DC" w:rsidRPr="00920217">
        <w:rPr>
          <w:lang w:val="en-US"/>
        </w:rPr>
        <w:t xml:space="preserve"> Details of source strengths, </w:t>
      </w:r>
      <w:r w:rsidR="00AA3FB4" w:rsidRPr="00920217">
        <w:rPr>
          <w:lang w:val="en-US"/>
        </w:rPr>
        <w:t xml:space="preserve">quantities of radioactive materials, </w:t>
      </w:r>
      <w:r w:rsidR="009C76DC" w:rsidRPr="00920217">
        <w:rPr>
          <w:lang w:val="en-US"/>
        </w:rPr>
        <w:t>storage facilities and source security should always be omitted. Should an applicant regard any such information to be essential to the application, it should be passed verbally to RPA 2000.</w:t>
      </w:r>
      <w:r w:rsidRPr="00920217">
        <w:rPr>
          <w:lang w:val="en-US"/>
        </w:rPr>
        <w:t xml:space="preserve"> </w:t>
      </w:r>
    </w:p>
    <w:p w14:paraId="5E672B90" w14:textId="77777777" w:rsidR="0062131A" w:rsidRPr="00920217" w:rsidRDefault="0062131A" w:rsidP="0062131A">
      <w:pPr>
        <w:rPr>
          <w:shd w:val="clear" w:color="auto" w:fill="F8F8F8"/>
        </w:rPr>
      </w:pPr>
    </w:p>
    <w:p w14:paraId="36FF20C9" w14:textId="77777777" w:rsidR="0062131A" w:rsidRPr="00920217" w:rsidRDefault="0062131A" w:rsidP="0062131A">
      <w:pPr>
        <w:rPr>
          <w:shd w:val="clear" w:color="auto" w:fill="F8F8F8"/>
        </w:rPr>
      </w:pPr>
    </w:p>
    <w:p w14:paraId="749980F4" w14:textId="77777777" w:rsidR="001E0279" w:rsidRPr="00920217" w:rsidRDefault="001E0279" w:rsidP="0062131A">
      <w:pPr>
        <w:pStyle w:val="Heading1"/>
        <w:spacing w:after="120"/>
      </w:pPr>
      <w:r w:rsidRPr="00920217">
        <w:rPr>
          <w:caps/>
        </w:rPr>
        <w:t>6.</w:t>
      </w:r>
      <w:r w:rsidRPr="00920217">
        <w:rPr>
          <w:caps/>
        </w:rPr>
        <w:tab/>
        <w:t>basic underpinning knowledge for RWA</w:t>
      </w:r>
      <w:r w:rsidRPr="00920217">
        <w:t>s (see Appendix 1)</w:t>
      </w:r>
    </w:p>
    <w:p w14:paraId="3FF50AD9" w14:textId="77777777" w:rsidR="001E0279" w:rsidRPr="00F84385" w:rsidRDefault="001E0279" w:rsidP="00C52677">
      <w:pPr>
        <w:pStyle w:val="BodyTextIndent2"/>
        <w:tabs>
          <w:tab w:val="left" w:pos="720"/>
        </w:tabs>
        <w:ind w:left="720" w:hanging="720"/>
      </w:pPr>
      <w:r w:rsidRPr="00F84385">
        <w:t>6.1</w:t>
      </w:r>
      <w:r w:rsidRPr="00F84385">
        <w:tab/>
        <w:t>This area of the portfolio has frequently been neglected by applicants for other schemes, often causing unnecessary and long delays in completing the assessment. Points that are relevant are listed below.</w:t>
      </w:r>
    </w:p>
    <w:p w14:paraId="36AE0A90" w14:textId="77777777" w:rsidR="001E0279" w:rsidRPr="00F84385" w:rsidRDefault="001E0279" w:rsidP="001E0279">
      <w:pPr>
        <w:pStyle w:val="BodyTextIndent2"/>
        <w:tabs>
          <w:tab w:val="left" w:pos="426"/>
        </w:tabs>
        <w:ind w:left="0" w:firstLine="0"/>
      </w:pPr>
    </w:p>
    <w:p w14:paraId="4DD80716" w14:textId="77777777" w:rsidR="001E0279" w:rsidRPr="00F84385" w:rsidRDefault="001E0279" w:rsidP="00C52677">
      <w:pPr>
        <w:pStyle w:val="BodyTextIndent2"/>
        <w:tabs>
          <w:tab w:val="left" w:pos="720"/>
        </w:tabs>
        <w:ind w:left="720" w:hanging="720"/>
      </w:pPr>
      <w:r w:rsidRPr="00F84385">
        <w:t>6.2</w:t>
      </w:r>
      <w:r w:rsidRPr="00F84385">
        <w:tab/>
        <w:t>The basic syllabus specifies the topics of the underpinning knowledge and also the depth of knowledge required for each topic of the syllabus, namely: GA (general awareness), BU (basic understanding) or DU (detailed understanding).</w:t>
      </w:r>
    </w:p>
    <w:p w14:paraId="7394A97C" w14:textId="77777777" w:rsidR="001E0279" w:rsidRPr="00F84385" w:rsidRDefault="001E0279" w:rsidP="001E0279">
      <w:pPr>
        <w:pStyle w:val="BodyTextIndent2"/>
        <w:tabs>
          <w:tab w:val="left" w:pos="1080"/>
        </w:tabs>
        <w:ind w:left="0" w:firstLine="0"/>
      </w:pPr>
    </w:p>
    <w:p w14:paraId="2936F9BA" w14:textId="77777777" w:rsidR="001E0279" w:rsidRPr="00F84385" w:rsidRDefault="001E0279" w:rsidP="00C52677">
      <w:pPr>
        <w:ind w:left="720" w:hanging="720"/>
      </w:pPr>
      <w:r w:rsidRPr="00F84385">
        <w:t>6.3</w:t>
      </w:r>
      <w:r w:rsidRPr="00F84385">
        <w:tab/>
        <w:t xml:space="preserve">Sufficient </w:t>
      </w:r>
      <w:r w:rsidRPr="00920217">
        <w:t xml:space="preserve">evidence </w:t>
      </w:r>
      <w:r w:rsidR="000A17FE" w:rsidRPr="00920217">
        <w:t>is required to</w:t>
      </w:r>
      <w:r w:rsidRPr="00920217">
        <w:t xml:space="preserve"> demonstrate that each topic </w:t>
      </w:r>
      <w:r w:rsidR="00F00A92" w:rsidRPr="00920217">
        <w:t xml:space="preserve">and sub-topic </w:t>
      </w:r>
      <w:r w:rsidRPr="00920217">
        <w:t>of</w:t>
      </w:r>
      <w:r w:rsidRPr="00F84385">
        <w:t xml:space="preserve"> the basic syllabus has been covered, to the required depth of knowledge, either:</w:t>
      </w:r>
    </w:p>
    <w:p w14:paraId="3D171BD4" w14:textId="77777777" w:rsidR="001E0279" w:rsidRPr="00F84385" w:rsidRDefault="001E0279" w:rsidP="00E63E3C">
      <w:pPr>
        <w:numPr>
          <w:ilvl w:val="0"/>
          <w:numId w:val="6"/>
        </w:numPr>
        <w:tabs>
          <w:tab w:val="clear" w:pos="360"/>
          <w:tab w:val="num" w:pos="1080"/>
        </w:tabs>
        <w:ind w:left="1080"/>
      </w:pPr>
      <w:r w:rsidRPr="00F84385">
        <w:t>in the applicant’s degree, postgraduate study, professional training courses, certificated study or other local training events; and/or</w:t>
      </w:r>
    </w:p>
    <w:p w14:paraId="3A9363E4" w14:textId="77777777" w:rsidR="001E0279" w:rsidRPr="00F84385" w:rsidRDefault="001E0279" w:rsidP="00E63E3C">
      <w:pPr>
        <w:numPr>
          <w:ilvl w:val="0"/>
          <w:numId w:val="7"/>
        </w:numPr>
        <w:tabs>
          <w:tab w:val="clear" w:pos="720"/>
          <w:tab w:val="num" w:pos="1080"/>
        </w:tabs>
        <w:ind w:left="1080" w:hanging="360"/>
      </w:pPr>
      <w:r w:rsidRPr="00F84385">
        <w:t xml:space="preserve">as part of the applicant’s work experience. This evidence should be in the form of a resume of the applicant’s work history and should detail the positions held and relevant work experience, clearly highlighting those aspects that demonstrate the necessary knowledge for each relevant topic. </w:t>
      </w:r>
    </w:p>
    <w:p w14:paraId="436BED6E" w14:textId="77777777" w:rsidR="001E0279" w:rsidRPr="00F84385" w:rsidRDefault="001E0279" w:rsidP="00C52677">
      <w:pPr>
        <w:tabs>
          <w:tab w:val="left" w:pos="1080"/>
        </w:tabs>
        <w:ind w:left="360"/>
      </w:pPr>
    </w:p>
    <w:p w14:paraId="1E80795E" w14:textId="77777777" w:rsidR="001E0279" w:rsidRPr="00F84385" w:rsidRDefault="001E0279" w:rsidP="00C52677">
      <w:pPr>
        <w:tabs>
          <w:tab w:val="left" w:pos="720"/>
        </w:tabs>
        <w:ind w:left="720" w:hanging="720"/>
      </w:pPr>
      <w:r w:rsidRPr="00F84385">
        <w:t>6.4</w:t>
      </w:r>
      <w:r w:rsidRPr="00F84385">
        <w:tab/>
        <w:t xml:space="preserve">Course outlines, syllabus information, meeting programmes attended or similar items would usually suffice for the evidence in those areas where general awareness or basic understanding is required, provided the evidence is sufficient to demonstrate the necessary knowledge.  </w:t>
      </w:r>
    </w:p>
    <w:p w14:paraId="41BCCDE9" w14:textId="77777777" w:rsidR="001E0279" w:rsidRPr="00F84385" w:rsidRDefault="001E0279" w:rsidP="001E0279">
      <w:pPr>
        <w:tabs>
          <w:tab w:val="left" w:pos="1080"/>
        </w:tabs>
      </w:pPr>
    </w:p>
    <w:p w14:paraId="0334376B" w14:textId="77777777" w:rsidR="001E0279" w:rsidRPr="001366BC" w:rsidRDefault="001E0279" w:rsidP="00C52677">
      <w:pPr>
        <w:tabs>
          <w:tab w:val="left" w:pos="720"/>
        </w:tabs>
        <w:ind w:left="720" w:hanging="720"/>
      </w:pPr>
      <w:r w:rsidRPr="001366BC">
        <w:t>6.5</w:t>
      </w:r>
      <w:r w:rsidRPr="001366BC">
        <w:tab/>
      </w:r>
      <w:r w:rsidR="00C40BDC" w:rsidRPr="001366BC">
        <w:t>It is likely that s</w:t>
      </w:r>
      <w:r w:rsidRPr="001366BC">
        <w:t xml:space="preserve">ome training course providers </w:t>
      </w:r>
      <w:r w:rsidR="00C40BDC" w:rsidRPr="001366BC">
        <w:t xml:space="preserve">will be able to </w:t>
      </w:r>
      <w:r w:rsidRPr="001366BC">
        <w:t xml:space="preserve">demonstrate that their course meets the knowledge requirements for many of the topics of the basic syllabus. Demonstration of attending and passing (if course was assessed) that course is sufficient </w:t>
      </w:r>
      <w:r w:rsidR="00C40BDC" w:rsidRPr="001366BC">
        <w:t xml:space="preserve">evidence </w:t>
      </w:r>
      <w:r w:rsidRPr="001366BC">
        <w:t>for those topics. The course provider should be able to provide appropriate information.</w:t>
      </w:r>
    </w:p>
    <w:p w14:paraId="053EBA33" w14:textId="77777777" w:rsidR="001E0279" w:rsidRPr="001366BC" w:rsidRDefault="001E0279" w:rsidP="001E0279">
      <w:pPr>
        <w:tabs>
          <w:tab w:val="left" w:pos="1080"/>
        </w:tabs>
      </w:pPr>
    </w:p>
    <w:p w14:paraId="5279DE17" w14:textId="77777777" w:rsidR="001E0279" w:rsidRPr="001366BC" w:rsidRDefault="001E0279" w:rsidP="00C52677">
      <w:pPr>
        <w:tabs>
          <w:tab w:val="left" w:pos="720"/>
        </w:tabs>
        <w:ind w:left="720" w:hanging="720"/>
      </w:pPr>
      <w:r w:rsidRPr="001366BC">
        <w:t>6.6</w:t>
      </w:r>
      <w:r w:rsidRPr="001366BC">
        <w:tab/>
        <w:t>Information should be provided as to whether or not performance on the training course(s) was formally assessed. If it was, a brief description of the method(s) of assessment should be provided together with the resu</w:t>
      </w:r>
      <w:r w:rsidR="00297877" w:rsidRPr="001366BC">
        <w:t>lt(s) achieved by the applicant.</w:t>
      </w:r>
    </w:p>
    <w:p w14:paraId="284A0598" w14:textId="77777777" w:rsidR="001E0279" w:rsidRPr="001366BC" w:rsidRDefault="001E0279" w:rsidP="001E0279">
      <w:pPr>
        <w:tabs>
          <w:tab w:val="left" w:pos="1080"/>
        </w:tabs>
      </w:pPr>
    </w:p>
    <w:p w14:paraId="3AC55C54" w14:textId="77777777" w:rsidR="001E0279" w:rsidRPr="00920217" w:rsidRDefault="001E0279" w:rsidP="00C52677">
      <w:pPr>
        <w:tabs>
          <w:tab w:val="left" w:pos="720"/>
        </w:tabs>
        <w:ind w:left="720" w:hanging="720"/>
      </w:pPr>
      <w:r w:rsidRPr="00920217">
        <w:t>6.7</w:t>
      </w:r>
      <w:r w:rsidRPr="00920217">
        <w:tab/>
        <w:t xml:space="preserve">In addition to course based knowledge, evidence of </w:t>
      </w:r>
      <w:r w:rsidR="003F1FE0" w:rsidRPr="00920217">
        <w:t>practical competence and workplace experience</w:t>
      </w:r>
      <w:r w:rsidRPr="00920217">
        <w:t xml:space="preserve"> is necessary for </w:t>
      </w:r>
      <w:r w:rsidR="005A0DC7" w:rsidRPr="00920217">
        <w:t>seven</w:t>
      </w:r>
      <w:r w:rsidR="00C40BDC" w:rsidRPr="00920217">
        <w:t xml:space="preserve"> specified </w:t>
      </w:r>
      <w:r w:rsidRPr="00920217">
        <w:t>topics of the basic syllabus. Such evidence should normally be from a workplace environment (</w:t>
      </w:r>
      <w:r w:rsidR="00C40BDC" w:rsidRPr="00920217">
        <w:t xml:space="preserve">but also </w:t>
      </w:r>
      <w:r w:rsidRPr="00920217">
        <w:t>see Section</w:t>
      </w:r>
      <w:r w:rsidR="00C40BDC" w:rsidRPr="00920217">
        <w:t>s</w:t>
      </w:r>
      <w:r w:rsidRPr="00920217">
        <w:t xml:space="preserve"> 7 and </w:t>
      </w:r>
      <w:r w:rsidR="00C40BDC" w:rsidRPr="00920217">
        <w:t>8 below</w:t>
      </w:r>
      <w:r w:rsidRPr="00920217">
        <w:t xml:space="preserve">). </w:t>
      </w:r>
    </w:p>
    <w:p w14:paraId="4073E0A0" w14:textId="77777777" w:rsidR="001E0279" w:rsidRPr="00F84385" w:rsidRDefault="001E0279" w:rsidP="001E0279">
      <w:pPr>
        <w:tabs>
          <w:tab w:val="left" w:pos="426"/>
        </w:tabs>
      </w:pPr>
    </w:p>
    <w:p w14:paraId="387D395C" w14:textId="77777777" w:rsidR="001E0279" w:rsidRPr="00F84385" w:rsidRDefault="001E0279" w:rsidP="00C52677">
      <w:pPr>
        <w:tabs>
          <w:tab w:val="left" w:pos="720"/>
        </w:tabs>
        <w:ind w:left="720" w:hanging="720"/>
      </w:pPr>
      <w:r w:rsidRPr="00F84385">
        <w:t>6.8</w:t>
      </w:r>
      <w:r w:rsidRPr="00F84385">
        <w:tab/>
        <w:t>The table</w:t>
      </w:r>
      <w:r w:rsidR="00C40BDC">
        <w:t>s</w:t>
      </w:r>
      <w:r w:rsidRPr="00F84385">
        <w:t xml:space="preserve"> in Appendix 1 ha</w:t>
      </w:r>
      <w:r w:rsidR="00ED652C">
        <w:t>ve</w:t>
      </w:r>
      <w:r w:rsidRPr="00F84385">
        <w:t xml:space="preserve"> been specifically designed to identify all the evidence that the applicant needs to supply and to provide a convenient format for:</w:t>
      </w:r>
    </w:p>
    <w:p w14:paraId="370E5317" w14:textId="77777777" w:rsidR="001E0279" w:rsidRPr="00F84385" w:rsidRDefault="001E0279" w:rsidP="00F26277">
      <w:pPr>
        <w:numPr>
          <w:ilvl w:val="0"/>
          <w:numId w:val="4"/>
        </w:numPr>
        <w:tabs>
          <w:tab w:val="clear" w:pos="360"/>
          <w:tab w:val="num" w:pos="1080"/>
        </w:tabs>
        <w:ind w:left="1440" w:hanging="720"/>
      </w:pPr>
      <w:r w:rsidRPr="00F84385">
        <w:t>the applicant to provide the evidence;</w:t>
      </w:r>
    </w:p>
    <w:p w14:paraId="3B967CF0" w14:textId="77777777" w:rsidR="001E0279" w:rsidRPr="00F84385" w:rsidRDefault="001E0279" w:rsidP="00F26277">
      <w:pPr>
        <w:numPr>
          <w:ilvl w:val="0"/>
          <w:numId w:val="4"/>
        </w:numPr>
        <w:tabs>
          <w:tab w:val="clear" w:pos="360"/>
          <w:tab w:val="num" w:pos="1080"/>
        </w:tabs>
        <w:ind w:left="1440" w:hanging="720"/>
      </w:pPr>
      <w:r w:rsidRPr="00F84385">
        <w:t>the assessors to record the outcome of the assessment; and</w:t>
      </w:r>
    </w:p>
    <w:p w14:paraId="1743C607" w14:textId="77777777" w:rsidR="001E0279" w:rsidRPr="00F84385" w:rsidRDefault="001E0279" w:rsidP="00F26277">
      <w:pPr>
        <w:numPr>
          <w:ilvl w:val="0"/>
          <w:numId w:val="4"/>
        </w:numPr>
        <w:tabs>
          <w:tab w:val="clear" w:pos="360"/>
          <w:tab w:val="num" w:pos="1080"/>
        </w:tabs>
        <w:ind w:left="1440" w:hanging="720"/>
      </w:pPr>
      <w:r w:rsidRPr="00F84385">
        <w:t xml:space="preserve">RPA2000 to automatically request further evidence, where judged necessary. </w:t>
      </w:r>
    </w:p>
    <w:p w14:paraId="1E10AEEC" w14:textId="77777777" w:rsidR="0062131A" w:rsidRDefault="0062131A" w:rsidP="0062131A">
      <w:pPr>
        <w:tabs>
          <w:tab w:val="left" w:pos="0"/>
        </w:tabs>
        <w:spacing w:after="120"/>
        <w:rPr>
          <w:b/>
        </w:rPr>
      </w:pPr>
    </w:p>
    <w:p w14:paraId="011345F1" w14:textId="77777777" w:rsidR="00451B9C" w:rsidRPr="00920217" w:rsidRDefault="001E0279" w:rsidP="00A172EC">
      <w:pPr>
        <w:tabs>
          <w:tab w:val="left" w:pos="720"/>
        </w:tabs>
        <w:spacing w:after="120"/>
        <w:ind w:left="720" w:hanging="720"/>
        <w:rPr>
          <w:b/>
        </w:rPr>
      </w:pPr>
      <w:r w:rsidRPr="00920217">
        <w:rPr>
          <w:b/>
        </w:rPr>
        <w:t>7</w:t>
      </w:r>
      <w:r w:rsidR="00FE6801" w:rsidRPr="00920217">
        <w:rPr>
          <w:b/>
        </w:rPr>
        <w:t>.</w:t>
      </w:r>
      <w:r w:rsidR="00FE6801" w:rsidRPr="00920217">
        <w:rPr>
          <w:b/>
        </w:rPr>
        <w:tab/>
      </w:r>
      <w:r w:rsidR="00432B6A" w:rsidRPr="00920217">
        <w:rPr>
          <w:b/>
        </w:rPr>
        <w:t xml:space="preserve">DEMONSTRATION OF </w:t>
      </w:r>
      <w:r w:rsidR="003F1FE0" w:rsidRPr="00920217">
        <w:rPr>
          <w:b/>
        </w:rPr>
        <w:t>PRACTICAL COMPETENCE AND WORKPLACE EXPERIENCE</w:t>
      </w:r>
      <w:r w:rsidR="00222FFC" w:rsidRPr="00920217">
        <w:rPr>
          <w:b/>
        </w:rPr>
        <w:t xml:space="preserve"> </w:t>
      </w:r>
    </w:p>
    <w:p w14:paraId="5B6ED67C" w14:textId="77777777" w:rsidR="0031567F" w:rsidRPr="00920217" w:rsidRDefault="001E0279" w:rsidP="00C52677">
      <w:pPr>
        <w:ind w:left="720" w:hanging="720"/>
        <w:rPr>
          <w:b/>
          <w:lang w:val="en-US"/>
        </w:rPr>
      </w:pPr>
      <w:r w:rsidRPr="00920217">
        <w:rPr>
          <w:b/>
          <w:lang w:val="en-US"/>
        </w:rPr>
        <w:t>7</w:t>
      </w:r>
      <w:r w:rsidR="00E4793E" w:rsidRPr="00920217">
        <w:rPr>
          <w:b/>
          <w:lang w:val="en-US"/>
        </w:rPr>
        <w:t>.1</w:t>
      </w:r>
      <w:r w:rsidR="00E4793E" w:rsidRPr="00920217">
        <w:rPr>
          <w:b/>
          <w:lang w:val="en-US"/>
        </w:rPr>
        <w:tab/>
      </w:r>
      <w:r w:rsidR="0031567F" w:rsidRPr="00920217">
        <w:rPr>
          <w:b/>
          <w:lang w:val="en-US"/>
        </w:rPr>
        <w:t>Provision of evidence</w:t>
      </w:r>
    </w:p>
    <w:p w14:paraId="46274C22" w14:textId="77777777" w:rsidR="006F1CBC" w:rsidRPr="002B3782" w:rsidRDefault="00451B9C" w:rsidP="0031567F">
      <w:pPr>
        <w:ind w:left="720"/>
        <w:rPr>
          <w:lang w:val="en-US"/>
        </w:rPr>
      </w:pPr>
      <w:r w:rsidRPr="00920217">
        <w:rPr>
          <w:lang w:val="en-US"/>
        </w:rPr>
        <w:t>Applicants must provide evidence</w:t>
      </w:r>
      <w:r w:rsidR="00222FFC" w:rsidRPr="00920217">
        <w:rPr>
          <w:lang w:val="en-US"/>
        </w:rPr>
        <w:t xml:space="preserve"> to demonstrate </w:t>
      </w:r>
      <w:r w:rsidR="003F1FE0" w:rsidRPr="00920217">
        <w:rPr>
          <w:lang w:val="en-US"/>
        </w:rPr>
        <w:t>practical competence and workplace experience</w:t>
      </w:r>
      <w:r w:rsidRPr="00920217">
        <w:rPr>
          <w:lang w:val="en-US"/>
        </w:rPr>
        <w:t xml:space="preserve"> in </w:t>
      </w:r>
      <w:r w:rsidR="001A0FAA" w:rsidRPr="002B3782">
        <w:rPr>
          <w:lang w:val="en-US"/>
        </w:rPr>
        <w:t>seven</w:t>
      </w:r>
      <w:r w:rsidRPr="002B3782">
        <w:rPr>
          <w:lang w:val="en-US"/>
        </w:rPr>
        <w:t xml:space="preserve"> </w:t>
      </w:r>
      <w:r w:rsidR="00AC2185" w:rsidRPr="00920217">
        <w:rPr>
          <w:lang w:val="en-US"/>
        </w:rPr>
        <w:t>topic</w:t>
      </w:r>
      <w:r w:rsidR="00EA31B8" w:rsidRPr="00920217">
        <w:rPr>
          <w:lang w:val="en-US"/>
        </w:rPr>
        <w:t xml:space="preserve"> area</w:t>
      </w:r>
      <w:r w:rsidR="00432B6A" w:rsidRPr="00920217">
        <w:rPr>
          <w:lang w:val="en-US"/>
        </w:rPr>
        <w:t>s</w:t>
      </w:r>
      <w:r w:rsidRPr="00920217">
        <w:rPr>
          <w:lang w:val="en-US"/>
        </w:rPr>
        <w:t xml:space="preserve"> </w:t>
      </w:r>
      <w:r w:rsidR="00222FFC" w:rsidRPr="00920217">
        <w:rPr>
          <w:lang w:val="en-US"/>
        </w:rPr>
        <w:t>of the Basic Syllabus</w:t>
      </w:r>
      <w:r w:rsidR="0031567F" w:rsidRPr="00920217">
        <w:rPr>
          <w:lang w:val="en-US"/>
        </w:rPr>
        <w:t xml:space="preserve"> namely those numbered </w:t>
      </w:r>
      <w:r w:rsidR="008E6C81" w:rsidRPr="002B3782">
        <w:rPr>
          <w:lang w:val="en-US"/>
        </w:rPr>
        <w:t xml:space="preserve">10c, 11b, </w:t>
      </w:r>
      <w:r w:rsidR="0031567F" w:rsidRPr="002B3782">
        <w:rPr>
          <w:lang w:val="en-US"/>
        </w:rPr>
        <w:t xml:space="preserve">11d, </w:t>
      </w:r>
      <w:r w:rsidR="001A0FAA" w:rsidRPr="002B3782">
        <w:rPr>
          <w:lang w:val="en-US"/>
        </w:rPr>
        <w:t xml:space="preserve">12d, </w:t>
      </w:r>
      <w:r w:rsidR="008E6C81" w:rsidRPr="002B3782">
        <w:rPr>
          <w:lang w:val="en-US"/>
        </w:rPr>
        <w:t>13a, 13c, &amp; 15</w:t>
      </w:r>
      <w:r w:rsidR="0031567F" w:rsidRPr="002B3782">
        <w:rPr>
          <w:lang w:val="en-US"/>
        </w:rPr>
        <w:t>.</w:t>
      </w:r>
    </w:p>
    <w:p w14:paraId="6CA087AB" w14:textId="77777777" w:rsidR="00AC0832" w:rsidRPr="00920217" w:rsidRDefault="00AC0832" w:rsidP="00BE2733">
      <w:pPr>
        <w:ind w:left="720"/>
        <w:rPr>
          <w:lang w:val="en-US"/>
        </w:rPr>
      </w:pPr>
    </w:p>
    <w:p w14:paraId="6581AAB9" w14:textId="77777777" w:rsidR="00BE2733" w:rsidRPr="00920217" w:rsidRDefault="00BE2733" w:rsidP="00BE2733">
      <w:pPr>
        <w:ind w:left="720"/>
        <w:rPr>
          <w:lang w:val="en-US"/>
        </w:rPr>
      </w:pPr>
      <w:r w:rsidRPr="00920217">
        <w:rPr>
          <w:lang w:val="en-US"/>
        </w:rPr>
        <w:t xml:space="preserve">For each of </w:t>
      </w:r>
      <w:r w:rsidRPr="002B3782">
        <w:rPr>
          <w:lang w:val="en-US"/>
        </w:rPr>
        <w:t xml:space="preserve">the </w:t>
      </w:r>
      <w:r w:rsidR="001A0FAA" w:rsidRPr="002B3782">
        <w:rPr>
          <w:lang w:val="en-US"/>
        </w:rPr>
        <w:t>seven</w:t>
      </w:r>
      <w:r w:rsidRPr="00920217">
        <w:rPr>
          <w:b/>
          <w:lang w:val="en-US"/>
        </w:rPr>
        <w:t xml:space="preserve"> </w:t>
      </w:r>
      <w:r w:rsidRPr="00920217">
        <w:rPr>
          <w:lang w:val="en-US"/>
        </w:rPr>
        <w:t xml:space="preserve">topic areas in Cross Reference Table No.2, you need to provide evidence to convince the assessors that you have sufficient </w:t>
      </w:r>
      <w:r w:rsidR="003F1FE0" w:rsidRPr="00920217">
        <w:rPr>
          <w:lang w:val="en-US"/>
        </w:rPr>
        <w:t>practical competence and workplace experience</w:t>
      </w:r>
      <w:r w:rsidRPr="00920217">
        <w:rPr>
          <w:lang w:val="en-US"/>
        </w:rPr>
        <w:t xml:space="preserve"> to satisfy the requirements for an RWA. Preferably th</w:t>
      </w:r>
      <w:r w:rsidR="00A84BCF" w:rsidRPr="00920217">
        <w:rPr>
          <w:lang w:val="en-US"/>
        </w:rPr>
        <w:t xml:space="preserve">e </w:t>
      </w:r>
      <w:r w:rsidRPr="00920217">
        <w:rPr>
          <w:lang w:val="en-US"/>
        </w:rPr>
        <w:t xml:space="preserve">practical </w:t>
      </w:r>
      <w:r w:rsidR="00A84BCF" w:rsidRPr="00920217">
        <w:rPr>
          <w:lang w:val="en-US"/>
        </w:rPr>
        <w:t>evidence</w:t>
      </w:r>
      <w:r w:rsidRPr="00920217">
        <w:rPr>
          <w:lang w:val="en-US"/>
        </w:rPr>
        <w:t xml:space="preserve"> </w:t>
      </w:r>
      <w:r w:rsidR="00A84BCF" w:rsidRPr="00920217">
        <w:rPr>
          <w:lang w:val="en-US"/>
        </w:rPr>
        <w:t xml:space="preserve">should come from </w:t>
      </w:r>
      <w:r w:rsidRPr="00920217">
        <w:rPr>
          <w:lang w:val="en-US"/>
        </w:rPr>
        <w:t>your</w:t>
      </w:r>
      <w:r w:rsidR="00A84BCF" w:rsidRPr="00920217">
        <w:rPr>
          <w:lang w:val="en-US"/>
        </w:rPr>
        <w:t xml:space="preserve"> workplace, but simulation and</w:t>
      </w:r>
      <w:r w:rsidR="000F18C5" w:rsidRPr="00920217">
        <w:rPr>
          <w:lang w:val="en-US"/>
        </w:rPr>
        <w:t>/or</w:t>
      </w:r>
      <w:r w:rsidR="00A84BCF" w:rsidRPr="00920217">
        <w:rPr>
          <w:lang w:val="en-US"/>
        </w:rPr>
        <w:t xml:space="preserve"> mentored practical exercises can be used where such practical experience has not been available to you (see Section 8 of this document for guidance on the use of simulation and mentored practical exercises). </w:t>
      </w:r>
    </w:p>
    <w:p w14:paraId="3A7F61EF" w14:textId="77777777" w:rsidR="00A84BCF" w:rsidRPr="00920217" w:rsidRDefault="00A84BCF" w:rsidP="009744B7">
      <w:pPr>
        <w:pStyle w:val="Heading4"/>
        <w:jc w:val="left"/>
        <w:rPr>
          <w:lang w:val="en-US"/>
        </w:rPr>
      </w:pPr>
    </w:p>
    <w:p w14:paraId="43DCE8CA" w14:textId="77777777" w:rsidR="0031567F" w:rsidRPr="00920217" w:rsidRDefault="0031567F" w:rsidP="0031567F">
      <w:pPr>
        <w:ind w:left="720" w:hanging="720"/>
        <w:rPr>
          <w:b/>
          <w:lang w:val="en-US"/>
        </w:rPr>
      </w:pPr>
      <w:r w:rsidRPr="00920217">
        <w:rPr>
          <w:b/>
          <w:lang w:val="en-US"/>
        </w:rPr>
        <w:t>7.2</w:t>
      </w:r>
      <w:r w:rsidRPr="00920217">
        <w:rPr>
          <w:b/>
          <w:lang w:val="en-US"/>
        </w:rPr>
        <w:tab/>
        <w:t>Guidance on the provision of evidence to demonstrate practical competence/ workplace experience</w:t>
      </w:r>
    </w:p>
    <w:p w14:paraId="0CDB547E" w14:textId="77777777" w:rsidR="00C52143" w:rsidRPr="00920217" w:rsidRDefault="00C52143" w:rsidP="00C52143">
      <w:pPr>
        <w:ind w:left="720"/>
        <w:rPr>
          <w:lang w:val="en-US"/>
        </w:rPr>
      </w:pPr>
      <w:r w:rsidRPr="00920217">
        <w:t>(i).</w:t>
      </w:r>
      <w:r w:rsidRPr="00920217">
        <w:tab/>
      </w:r>
      <w:r w:rsidR="006F1CBC" w:rsidRPr="00920217">
        <w:t>The guidance included in this document is designed to assist applicants to adopt a pragmatic approach towards the evidence that they should submit.</w:t>
      </w:r>
      <w:r w:rsidRPr="00920217">
        <w:t xml:space="preserve"> </w:t>
      </w:r>
      <w:r w:rsidRPr="00920217">
        <w:rPr>
          <w:lang w:val="en-US"/>
        </w:rPr>
        <w:t>Your evidence should be sufficiently wide-ranging to indicate familiarity with the breadth of situations implied by the topic area and should concentrate on quality rather than quantity. Reasonably detailed evidence (or simulation) covering at least half of the associated sub-topic areas would normally be expected to satisfy your assessor. However, should you feel that your strength lies in the breadth of your practical competence, as opposed to the detail, you may prefer to cover more than half of the sub-topic areas but with less detailed evidence.</w:t>
      </w:r>
    </w:p>
    <w:p w14:paraId="554527B6" w14:textId="77777777" w:rsidR="001E0279" w:rsidRPr="00920217" w:rsidRDefault="001E0279" w:rsidP="00C52143">
      <w:pPr>
        <w:rPr>
          <w:b/>
          <w:i/>
          <w:lang w:val="en-US"/>
        </w:rPr>
      </w:pPr>
    </w:p>
    <w:p w14:paraId="591144F6" w14:textId="77777777" w:rsidR="001E0279" w:rsidRPr="00F84385" w:rsidRDefault="00C52143" w:rsidP="00C52143">
      <w:pPr>
        <w:ind w:left="720"/>
        <w:rPr>
          <w:lang w:val="en-US"/>
        </w:rPr>
      </w:pPr>
      <w:r>
        <w:rPr>
          <w:lang w:val="en-US"/>
        </w:rPr>
        <w:t>(ii).</w:t>
      </w:r>
      <w:r>
        <w:rPr>
          <w:lang w:val="en-US"/>
        </w:rPr>
        <w:tab/>
      </w:r>
      <w:r w:rsidR="001E0279" w:rsidRPr="00F84385">
        <w:rPr>
          <w:lang w:val="en-US"/>
        </w:rPr>
        <w:t>As a general principle, and where appropriate, it is acceptable for one significant item of evidence to be used to demonstrate more than one competence. If doing so, the applicant must be careful to maintain clarity in the presentation of the evidence.</w:t>
      </w:r>
    </w:p>
    <w:p w14:paraId="068F7507" w14:textId="77777777" w:rsidR="001E0279" w:rsidRPr="00F84385" w:rsidRDefault="001E0279" w:rsidP="00C52143">
      <w:pPr>
        <w:tabs>
          <w:tab w:val="left" w:pos="1080"/>
        </w:tabs>
        <w:autoSpaceDE w:val="0"/>
        <w:autoSpaceDN w:val="0"/>
        <w:adjustRightInd w:val="0"/>
        <w:ind w:left="720"/>
        <w:rPr>
          <w:lang w:val="en-US"/>
        </w:rPr>
      </w:pPr>
    </w:p>
    <w:p w14:paraId="488930FC" w14:textId="77777777" w:rsidR="001E0279" w:rsidRDefault="00C52143" w:rsidP="00C52143">
      <w:pPr>
        <w:autoSpaceDE w:val="0"/>
        <w:autoSpaceDN w:val="0"/>
        <w:adjustRightInd w:val="0"/>
        <w:ind w:left="720"/>
        <w:rPr>
          <w:lang w:val="en-US"/>
        </w:rPr>
      </w:pPr>
      <w:r>
        <w:rPr>
          <w:lang w:val="en-US"/>
        </w:rPr>
        <w:t>(iii).</w:t>
      </w:r>
      <w:r>
        <w:rPr>
          <w:lang w:val="en-US"/>
        </w:rPr>
        <w:tab/>
      </w:r>
      <w:r w:rsidR="001E0279" w:rsidRPr="00F84385">
        <w:rPr>
          <w:lang w:val="en-US"/>
        </w:rPr>
        <w:t xml:space="preserve">Items of evidence might include operating data or documentation produced in the workplace, reports, minutes or notes on meetings, schedules, </w:t>
      </w:r>
      <w:r w:rsidR="004F6F6F" w:rsidRPr="00F84385">
        <w:rPr>
          <w:lang w:val="en-US"/>
        </w:rPr>
        <w:t>programmes</w:t>
      </w:r>
      <w:r w:rsidR="001E0279" w:rsidRPr="00F84385">
        <w:rPr>
          <w:lang w:val="en-US"/>
        </w:rPr>
        <w:t>, objectives/goals achieved, details of work on special projects, photographs, plans, drawings, etc.</w:t>
      </w:r>
    </w:p>
    <w:p w14:paraId="52290A2A" w14:textId="77777777" w:rsidR="007A7224" w:rsidRDefault="007A7224" w:rsidP="00C52143">
      <w:pPr>
        <w:autoSpaceDE w:val="0"/>
        <w:autoSpaceDN w:val="0"/>
        <w:adjustRightInd w:val="0"/>
        <w:rPr>
          <w:lang w:val="en-US"/>
        </w:rPr>
      </w:pPr>
    </w:p>
    <w:p w14:paraId="0B77C634" w14:textId="77777777" w:rsidR="007A7224" w:rsidRPr="00920217" w:rsidRDefault="00C52143" w:rsidP="00C52143">
      <w:pPr>
        <w:autoSpaceDE w:val="0"/>
        <w:autoSpaceDN w:val="0"/>
        <w:adjustRightInd w:val="0"/>
        <w:ind w:left="720"/>
        <w:rPr>
          <w:lang w:val="en-US"/>
        </w:rPr>
      </w:pPr>
      <w:r w:rsidRPr="00920217">
        <w:rPr>
          <w:lang w:val="en-US"/>
        </w:rPr>
        <w:t>(iv).</w:t>
      </w:r>
      <w:r w:rsidRPr="00920217">
        <w:rPr>
          <w:lang w:val="en-US"/>
        </w:rPr>
        <w:tab/>
      </w:r>
      <w:r w:rsidR="007A7224" w:rsidRPr="00920217">
        <w:rPr>
          <w:lang w:val="en-US"/>
        </w:rPr>
        <w:t>Items of evidence may also include lectures or presentations</w:t>
      </w:r>
      <w:r w:rsidR="007A7224" w:rsidRPr="00920217">
        <w:t xml:space="preserve">, which should be clearly annotated to identify those elements of the presentation </w:t>
      </w:r>
      <w:r w:rsidR="008E1974" w:rsidRPr="00920217">
        <w:t>that are dependent on</w:t>
      </w:r>
      <w:r w:rsidR="007A7224" w:rsidRPr="00920217">
        <w:t xml:space="preserve"> the applicant’s practical competence</w:t>
      </w:r>
      <w:r w:rsidR="008E1974" w:rsidRPr="00920217">
        <w:t>.</w:t>
      </w:r>
    </w:p>
    <w:p w14:paraId="0CFB5D4F" w14:textId="77777777" w:rsidR="001E0279" w:rsidRPr="00920217" w:rsidRDefault="001E0279" w:rsidP="00C52143">
      <w:pPr>
        <w:tabs>
          <w:tab w:val="left" w:pos="1080"/>
        </w:tabs>
        <w:autoSpaceDE w:val="0"/>
        <w:autoSpaceDN w:val="0"/>
        <w:adjustRightInd w:val="0"/>
        <w:ind w:left="720"/>
        <w:rPr>
          <w:lang w:val="en-US"/>
        </w:rPr>
      </w:pPr>
    </w:p>
    <w:p w14:paraId="22375DD1" w14:textId="77777777" w:rsidR="001E0279" w:rsidRPr="00920217" w:rsidRDefault="00C52143" w:rsidP="00C52143">
      <w:pPr>
        <w:autoSpaceDE w:val="0"/>
        <w:autoSpaceDN w:val="0"/>
        <w:adjustRightInd w:val="0"/>
        <w:ind w:left="720"/>
        <w:rPr>
          <w:lang w:val="en-US"/>
        </w:rPr>
      </w:pPr>
      <w:r w:rsidRPr="00920217">
        <w:rPr>
          <w:lang w:val="en-US"/>
        </w:rPr>
        <w:t>(v).</w:t>
      </w:r>
      <w:r w:rsidRPr="00920217">
        <w:rPr>
          <w:lang w:val="en-US"/>
        </w:rPr>
        <w:tab/>
      </w:r>
      <w:r w:rsidR="001E0279" w:rsidRPr="00920217">
        <w:rPr>
          <w:lang w:val="en-US"/>
        </w:rPr>
        <w:t>When using minutes or notes of meetings</w:t>
      </w:r>
      <w:r w:rsidR="00900E19" w:rsidRPr="00920217">
        <w:rPr>
          <w:lang w:val="en-US"/>
        </w:rPr>
        <w:t xml:space="preserve"> as evidence</w:t>
      </w:r>
      <w:r w:rsidR="001E0279" w:rsidRPr="00920217">
        <w:rPr>
          <w:lang w:val="en-US"/>
        </w:rPr>
        <w:t xml:space="preserve">, you should ensure that they are from meetings where you made a </w:t>
      </w:r>
      <w:r w:rsidR="00900E19" w:rsidRPr="00920217">
        <w:rPr>
          <w:lang w:val="en-US"/>
        </w:rPr>
        <w:t>significant contribution</w:t>
      </w:r>
      <w:r w:rsidR="001E0279" w:rsidRPr="00920217">
        <w:rPr>
          <w:lang w:val="en-US"/>
        </w:rPr>
        <w:t xml:space="preserve"> and </w:t>
      </w:r>
      <w:r w:rsidR="00004EBE" w:rsidRPr="00920217">
        <w:rPr>
          <w:lang w:val="en-US"/>
        </w:rPr>
        <w:t>are detailed enough</w:t>
      </w:r>
      <w:r w:rsidR="00900E19" w:rsidRPr="00920217">
        <w:rPr>
          <w:lang w:val="en-US"/>
        </w:rPr>
        <w:t xml:space="preserve"> to </w:t>
      </w:r>
      <w:r w:rsidR="003A4783" w:rsidRPr="00920217">
        <w:rPr>
          <w:lang w:val="en-US"/>
        </w:rPr>
        <w:t xml:space="preserve">clearly </w:t>
      </w:r>
      <w:r w:rsidR="00900E19" w:rsidRPr="00920217">
        <w:rPr>
          <w:lang w:val="en-US"/>
        </w:rPr>
        <w:t xml:space="preserve">identify </w:t>
      </w:r>
      <w:r w:rsidR="003A4783" w:rsidRPr="00920217">
        <w:rPr>
          <w:lang w:val="en-US"/>
        </w:rPr>
        <w:t>that</w:t>
      </w:r>
      <w:r w:rsidR="001E0279" w:rsidRPr="00920217">
        <w:rPr>
          <w:lang w:val="en-US"/>
        </w:rPr>
        <w:t xml:space="preserve"> contribution.  </w:t>
      </w:r>
    </w:p>
    <w:p w14:paraId="4116E4A8" w14:textId="77777777" w:rsidR="00900E19" w:rsidRPr="00920217" w:rsidRDefault="00900E19" w:rsidP="00C52143">
      <w:pPr>
        <w:autoSpaceDE w:val="0"/>
        <w:autoSpaceDN w:val="0"/>
        <w:adjustRightInd w:val="0"/>
        <w:rPr>
          <w:lang w:val="en-US"/>
        </w:rPr>
      </w:pPr>
    </w:p>
    <w:p w14:paraId="264ED0AF" w14:textId="77777777" w:rsidR="00004EBE" w:rsidRPr="00920217" w:rsidRDefault="00C52143" w:rsidP="00C52143">
      <w:pPr>
        <w:autoSpaceDE w:val="0"/>
        <w:autoSpaceDN w:val="0"/>
        <w:adjustRightInd w:val="0"/>
        <w:ind w:left="720"/>
        <w:rPr>
          <w:lang w:val="en-US"/>
        </w:rPr>
      </w:pPr>
      <w:r w:rsidRPr="00920217">
        <w:t>(vi).</w:t>
      </w:r>
      <w:r w:rsidRPr="00920217">
        <w:tab/>
      </w:r>
      <w:r w:rsidR="00900E19" w:rsidRPr="00920217">
        <w:t xml:space="preserve">Linking Notes </w:t>
      </w:r>
      <w:r w:rsidR="00004EBE" w:rsidRPr="00920217">
        <w:t>are recommended as a means for enabling</w:t>
      </w:r>
      <w:r w:rsidR="00900E19" w:rsidRPr="00920217">
        <w:t xml:space="preserve"> Applicant</w:t>
      </w:r>
      <w:r w:rsidR="00004EBE" w:rsidRPr="00920217">
        <w:t>s</w:t>
      </w:r>
      <w:r w:rsidR="00900E19" w:rsidRPr="00920217">
        <w:t xml:space="preserve"> </w:t>
      </w:r>
      <w:r w:rsidR="00004EBE" w:rsidRPr="00920217">
        <w:t>to identify</w:t>
      </w:r>
      <w:r w:rsidR="00900E19" w:rsidRPr="00920217">
        <w:t xml:space="preserve"> the extent to which they contributed </w:t>
      </w:r>
      <w:r w:rsidR="00004EBE" w:rsidRPr="00920217">
        <w:t>towards</w:t>
      </w:r>
      <w:r w:rsidR="00900E19" w:rsidRPr="00920217">
        <w:t xml:space="preserve"> </w:t>
      </w:r>
      <w:r w:rsidR="00004EBE" w:rsidRPr="00920217">
        <w:t>an item of</w:t>
      </w:r>
      <w:r w:rsidR="00900E19" w:rsidRPr="00920217">
        <w:t xml:space="preserve"> evidence </w:t>
      </w:r>
      <w:r w:rsidR="00004EBE" w:rsidRPr="00920217">
        <w:t xml:space="preserve">or to provide additional background </w:t>
      </w:r>
      <w:r w:rsidR="0011257C" w:rsidRPr="00920217">
        <w:t>in support of</w:t>
      </w:r>
      <w:r w:rsidR="00004EBE" w:rsidRPr="00920217">
        <w:t xml:space="preserve"> what might otherwise appear as a less significant item of evidence.   </w:t>
      </w:r>
    </w:p>
    <w:p w14:paraId="38A88046" w14:textId="77777777" w:rsidR="00004EBE" w:rsidRDefault="00004EBE" w:rsidP="00004EBE">
      <w:pPr>
        <w:autoSpaceDE w:val="0"/>
        <w:autoSpaceDN w:val="0"/>
        <w:adjustRightInd w:val="0"/>
        <w:rPr>
          <w:color w:val="0000FF"/>
        </w:rPr>
      </w:pPr>
    </w:p>
    <w:p w14:paraId="334DC7D6" w14:textId="77777777" w:rsidR="00C52143" w:rsidRPr="00C52143" w:rsidRDefault="001E0279" w:rsidP="00015C11">
      <w:pPr>
        <w:tabs>
          <w:tab w:val="left" w:pos="720"/>
        </w:tabs>
        <w:autoSpaceDE w:val="0"/>
        <w:autoSpaceDN w:val="0"/>
        <w:adjustRightInd w:val="0"/>
        <w:rPr>
          <w:b/>
          <w:lang w:val="en-US"/>
        </w:rPr>
      </w:pPr>
      <w:r w:rsidRPr="00C52143">
        <w:rPr>
          <w:b/>
          <w:lang w:val="en-US"/>
        </w:rPr>
        <w:t>7.</w:t>
      </w:r>
      <w:r w:rsidR="00C52143" w:rsidRPr="00C52143">
        <w:rPr>
          <w:b/>
          <w:lang w:val="en-US"/>
        </w:rPr>
        <w:t>3</w:t>
      </w:r>
      <w:r w:rsidR="00015C11" w:rsidRPr="00C52143">
        <w:rPr>
          <w:b/>
          <w:lang w:val="en-US"/>
        </w:rPr>
        <w:tab/>
      </w:r>
      <w:r w:rsidR="00C52143" w:rsidRPr="00C52143">
        <w:rPr>
          <w:b/>
          <w:lang w:val="en-US"/>
        </w:rPr>
        <w:t>Presentation of evidence</w:t>
      </w:r>
    </w:p>
    <w:p w14:paraId="49F81E61" w14:textId="77777777" w:rsidR="00015C11" w:rsidRPr="00F84385" w:rsidRDefault="00015C11" w:rsidP="00C52143">
      <w:pPr>
        <w:tabs>
          <w:tab w:val="left" w:pos="720"/>
        </w:tabs>
        <w:autoSpaceDE w:val="0"/>
        <w:autoSpaceDN w:val="0"/>
        <w:adjustRightInd w:val="0"/>
        <w:ind w:left="720"/>
        <w:rPr>
          <w:lang w:val="en-US"/>
        </w:rPr>
      </w:pPr>
      <w:r w:rsidRPr="00F84385">
        <w:rPr>
          <w:lang w:val="en-US"/>
        </w:rPr>
        <w:t>The table in the Appendi</w:t>
      </w:r>
      <w:r w:rsidR="00ED652C">
        <w:rPr>
          <w:lang w:val="en-US"/>
        </w:rPr>
        <w:t>x 2</w:t>
      </w:r>
      <w:r w:rsidRPr="00F84385">
        <w:rPr>
          <w:lang w:val="en-US"/>
        </w:rPr>
        <w:t xml:space="preserve"> ha</w:t>
      </w:r>
      <w:r w:rsidR="00ED652C">
        <w:rPr>
          <w:lang w:val="en-US"/>
        </w:rPr>
        <w:t>s</w:t>
      </w:r>
      <w:r w:rsidRPr="00F84385">
        <w:rPr>
          <w:lang w:val="en-US"/>
        </w:rPr>
        <w:t xml:space="preserve"> been specifically designed as a</w:t>
      </w:r>
      <w:r w:rsidR="00FB2832" w:rsidRPr="00F84385">
        <w:rPr>
          <w:lang w:val="en-US"/>
        </w:rPr>
        <w:t xml:space="preserve"> </w:t>
      </w:r>
      <w:r w:rsidRPr="00F84385">
        <w:rPr>
          <w:lang w:val="en-US"/>
        </w:rPr>
        <w:t>convenient format for:</w:t>
      </w:r>
    </w:p>
    <w:p w14:paraId="4EB24D93" w14:textId="77777777" w:rsidR="00015C11" w:rsidRPr="00F84385" w:rsidRDefault="004C1506" w:rsidP="00E63E3C">
      <w:pPr>
        <w:numPr>
          <w:ilvl w:val="0"/>
          <w:numId w:val="5"/>
        </w:numPr>
        <w:tabs>
          <w:tab w:val="left" w:pos="720"/>
        </w:tabs>
        <w:autoSpaceDE w:val="0"/>
        <w:autoSpaceDN w:val="0"/>
        <w:adjustRightInd w:val="0"/>
        <w:rPr>
          <w:lang w:val="en-US"/>
        </w:rPr>
      </w:pPr>
      <w:r w:rsidRPr="00F84385">
        <w:rPr>
          <w:lang w:val="en-US"/>
        </w:rPr>
        <w:t>t</w:t>
      </w:r>
      <w:r w:rsidR="00015C11" w:rsidRPr="00F84385">
        <w:rPr>
          <w:lang w:val="en-US"/>
        </w:rPr>
        <w:t xml:space="preserve">he applicant to cross-reference all items of portfolio evidence to the appropriate </w:t>
      </w:r>
      <w:r w:rsidR="00ED652C">
        <w:rPr>
          <w:lang w:val="en-US"/>
        </w:rPr>
        <w:t>practical experience</w:t>
      </w:r>
      <w:r w:rsidR="00015C11" w:rsidRPr="00F84385">
        <w:rPr>
          <w:lang w:val="en-US"/>
        </w:rPr>
        <w:t>;</w:t>
      </w:r>
    </w:p>
    <w:p w14:paraId="2956CE2E" w14:textId="77777777" w:rsidR="00015C11" w:rsidRPr="00F84385" w:rsidRDefault="004C1506" w:rsidP="00E63E3C">
      <w:pPr>
        <w:numPr>
          <w:ilvl w:val="0"/>
          <w:numId w:val="5"/>
        </w:numPr>
        <w:tabs>
          <w:tab w:val="left" w:pos="720"/>
        </w:tabs>
        <w:autoSpaceDE w:val="0"/>
        <w:autoSpaceDN w:val="0"/>
        <w:adjustRightInd w:val="0"/>
        <w:rPr>
          <w:lang w:val="en-US"/>
        </w:rPr>
      </w:pPr>
      <w:r w:rsidRPr="00F84385">
        <w:rPr>
          <w:lang w:val="en-US"/>
        </w:rPr>
        <w:t>t</w:t>
      </w:r>
      <w:r w:rsidR="00015C11" w:rsidRPr="00F84385">
        <w:rPr>
          <w:lang w:val="en-US"/>
        </w:rPr>
        <w:t>he assessors to record the outcome of the assessment; and</w:t>
      </w:r>
    </w:p>
    <w:p w14:paraId="02308305" w14:textId="77777777" w:rsidR="00015C11" w:rsidRPr="00F84385" w:rsidRDefault="004C1506" w:rsidP="00E63E3C">
      <w:pPr>
        <w:numPr>
          <w:ilvl w:val="0"/>
          <w:numId w:val="5"/>
        </w:numPr>
        <w:tabs>
          <w:tab w:val="left" w:pos="720"/>
        </w:tabs>
        <w:autoSpaceDE w:val="0"/>
        <w:autoSpaceDN w:val="0"/>
        <w:adjustRightInd w:val="0"/>
        <w:rPr>
          <w:lang w:val="en-US"/>
        </w:rPr>
      </w:pPr>
      <w:r w:rsidRPr="00F84385">
        <w:rPr>
          <w:lang w:val="en-US"/>
        </w:rPr>
        <w:t xml:space="preserve">RPA 2000 to automatically request further evidence, where </w:t>
      </w:r>
      <w:r w:rsidR="006526EC" w:rsidRPr="00F84385">
        <w:rPr>
          <w:lang w:val="en-US"/>
        </w:rPr>
        <w:t>judged necessary</w:t>
      </w:r>
      <w:r w:rsidRPr="00F84385">
        <w:rPr>
          <w:lang w:val="en-US"/>
        </w:rPr>
        <w:t>.</w:t>
      </w:r>
    </w:p>
    <w:p w14:paraId="1A1F1529" w14:textId="77777777" w:rsidR="00451B9C" w:rsidRDefault="00451B9C" w:rsidP="006E53C7">
      <w:pPr>
        <w:pStyle w:val="DefaultText"/>
        <w:autoSpaceDE w:val="0"/>
        <w:autoSpaceDN w:val="0"/>
        <w:adjustRightInd w:val="0"/>
        <w:rPr>
          <w:lang w:val="en-US"/>
        </w:rPr>
      </w:pPr>
    </w:p>
    <w:p w14:paraId="357B7E2B" w14:textId="77777777" w:rsidR="0062131A" w:rsidRPr="00F84385" w:rsidRDefault="0062131A" w:rsidP="006E53C7">
      <w:pPr>
        <w:pStyle w:val="DefaultText"/>
        <w:autoSpaceDE w:val="0"/>
        <w:autoSpaceDN w:val="0"/>
        <w:adjustRightInd w:val="0"/>
        <w:rPr>
          <w:lang w:val="en-US"/>
        </w:rPr>
      </w:pPr>
    </w:p>
    <w:p w14:paraId="5DA411E8" w14:textId="77777777" w:rsidR="00451B9C" w:rsidRPr="00920217" w:rsidRDefault="001E0279" w:rsidP="0062131A">
      <w:pPr>
        <w:pStyle w:val="DefaultText"/>
        <w:tabs>
          <w:tab w:val="left" w:pos="426"/>
        </w:tabs>
        <w:spacing w:after="120"/>
        <w:ind w:left="425" w:hanging="425"/>
        <w:rPr>
          <w:b/>
          <w:lang w:val="en-US"/>
        </w:rPr>
      </w:pPr>
      <w:r w:rsidRPr="00920217">
        <w:rPr>
          <w:b/>
          <w:lang w:val="en-US"/>
        </w:rPr>
        <w:t>8</w:t>
      </w:r>
      <w:r w:rsidR="00D73C90" w:rsidRPr="00920217">
        <w:rPr>
          <w:b/>
          <w:lang w:val="en-US"/>
        </w:rPr>
        <w:t>.</w:t>
      </w:r>
      <w:r w:rsidR="00D73C90" w:rsidRPr="00920217">
        <w:rPr>
          <w:b/>
          <w:lang w:val="en-US"/>
        </w:rPr>
        <w:tab/>
      </w:r>
      <w:r w:rsidR="00297877" w:rsidRPr="00920217">
        <w:rPr>
          <w:b/>
          <w:lang w:val="en-US"/>
        </w:rPr>
        <w:tab/>
      </w:r>
      <w:r w:rsidR="000A147B" w:rsidRPr="00920217">
        <w:rPr>
          <w:b/>
          <w:lang w:val="en-US"/>
        </w:rPr>
        <w:t xml:space="preserve">SIMULATION AND </w:t>
      </w:r>
      <w:r w:rsidR="00451B9C" w:rsidRPr="00920217">
        <w:rPr>
          <w:b/>
          <w:lang w:val="en-US"/>
        </w:rPr>
        <w:t xml:space="preserve">MENTORED PRACTICAL EXERCISES </w:t>
      </w:r>
    </w:p>
    <w:p w14:paraId="7A4FECC3" w14:textId="77777777" w:rsidR="00DE564D" w:rsidRPr="00920217" w:rsidRDefault="001E0279" w:rsidP="00297877">
      <w:pPr>
        <w:pStyle w:val="DefaultText"/>
        <w:tabs>
          <w:tab w:val="left" w:pos="426"/>
        </w:tabs>
        <w:spacing w:after="120"/>
        <w:ind w:left="720" w:hanging="720"/>
        <w:rPr>
          <w:lang w:val="en-US"/>
        </w:rPr>
      </w:pPr>
      <w:r w:rsidRPr="00920217">
        <w:rPr>
          <w:lang w:val="en-US"/>
        </w:rPr>
        <w:t>8</w:t>
      </w:r>
      <w:r w:rsidR="00F84601" w:rsidRPr="00920217">
        <w:rPr>
          <w:lang w:val="en-US"/>
        </w:rPr>
        <w:t>.1</w:t>
      </w:r>
      <w:r w:rsidR="00F84601" w:rsidRPr="00920217">
        <w:rPr>
          <w:lang w:val="en-US"/>
        </w:rPr>
        <w:tab/>
      </w:r>
      <w:r w:rsidR="00DE564D" w:rsidRPr="00920217">
        <w:rPr>
          <w:lang w:val="en-US"/>
        </w:rPr>
        <w:tab/>
      </w:r>
      <w:r w:rsidR="00C22DD6" w:rsidRPr="00920217">
        <w:rPr>
          <w:lang w:val="en-US"/>
        </w:rPr>
        <w:t>The EA</w:t>
      </w:r>
      <w:r w:rsidR="009160A1" w:rsidRPr="00920217">
        <w:rPr>
          <w:lang w:val="en-US"/>
        </w:rPr>
        <w:t>s</w:t>
      </w:r>
      <w:r w:rsidR="00ED652C" w:rsidRPr="00920217">
        <w:rPr>
          <w:lang w:val="en-US"/>
        </w:rPr>
        <w:t>’</w:t>
      </w:r>
      <w:r w:rsidR="00451B9C" w:rsidRPr="00920217">
        <w:rPr>
          <w:lang w:val="en-US"/>
        </w:rPr>
        <w:t xml:space="preserve"> S</w:t>
      </w:r>
      <w:r w:rsidR="00C22DD6" w:rsidRPr="00920217">
        <w:rPr>
          <w:lang w:val="en-US"/>
        </w:rPr>
        <w:t>tatement requires prospective RW</w:t>
      </w:r>
      <w:r w:rsidR="00451B9C" w:rsidRPr="00920217">
        <w:rPr>
          <w:lang w:val="en-US"/>
        </w:rPr>
        <w:t>As to demonstrate that they have</w:t>
      </w:r>
      <w:r w:rsidR="00C473B3" w:rsidRPr="00920217">
        <w:rPr>
          <w:lang w:val="en-US"/>
        </w:rPr>
        <w:t xml:space="preserve"> </w:t>
      </w:r>
      <w:r w:rsidR="00ED652C" w:rsidRPr="00920217">
        <w:rPr>
          <w:lang w:val="en-US"/>
        </w:rPr>
        <w:t xml:space="preserve">adequate </w:t>
      </w:r>
      <w:r w:rsidR="004942E8" w:rsidRPr="00920217">
        <w:rPr>
          <w:lang w:val="en-US"/>
        </w:rPr>
        <w:t xml:space="preserve">practical workplace </w:t>
      </w:r>
      <w:r w:rsidR="00451B9C" w:rsidRPr="00920217">
        <w:rPr>
          <w:lang w:val="en-US"/>
        </w:rPr>
        <w:t xml:space="preserve">experience in each of </w:t>
      </w:r>
      <w:r w:rsidR="001A0FAA" w:rsidRPr="00920217">
        <w:rPr>
          <w:lang w:val="en-US"/>
        </w:rPr>
        <w:t>seven</w:t>
      </w:r>
      <w:r w:rsidR="00ED652C" w:rsidRPr="00920217">
        <w:rPr>
          <w:lang w:val="en-US"/>
        </w:rPr>
        <w:t xml:space="preserve"> specified topics of </w:t>
      </w:r>
      <w:r w:rsidR="00451B9C" w:rsidRPr="00920217">
        <w:rPr>
          <w:lang w:val="en-US"/>
        </w:rPr>
        <w:t xml:space="preserve">the Basic Syllabus. </w:t>
      </w:r>
      <w:r w:rsidR="00E268B2" w:rsidRPr="00920217">
        <w:rPr>
          <w:lang w:val="en-US"/>
        </w:rPr>
        <w:t xml:space="preserve">The Statement also recognises that </w:t>
      </w:r>
      <w:r w:rsidR="00451B9C" w:rsidRPr="00920217">
        <w:rPr>
          <w:lang w:val="en-US"/>
        </w:rPr>
        <w:t xml:space="preserve">applicants may have difficulty in obtaining </w:t>
      </w:r>
      <w:r w:rsidR="004942E8" w:rsidRPr="00920217">
        <w:rPr>
          <w:lang w:val="en-US"/>
        </w:rPr>
        <w:t xml:space="preserve">practical </w:t>
      </w:r>
      <w:r w:rsidR="00451B9C" w:rsidRPr="00920217">
        <w:rPr>
          <w:lang w:val="en-US"/>
        </w:rPr>
        <w:t xml:space="preserve">experience </w:t>
      </w:r>
      <w:r w:rsidR="004942E8" w:rsidRPr="00920217">
        <w:rPr>
          <w:lang w:val="en-US"/>
        </w:rPr>
        <w:t xml:space="preserve">in some areas of radiation </w:t>
      </w:r>
      <w:r w:rsidR="00ED652C" w:rsidRPr="00920217">
        <w:rPr>
          <w:lang w:val="en-US"/>
        </w:rPr>
        <w:t xml:space="preserve">and environmental </w:t>
      </w:r>
      <w:r w:rsidR="004942E8" w:rsidRPr="00920217">
        <w:rPr>
          <w:lang w:val="en-US"/>
        </w:rPr>
        <w:t xml:space="preserve">protection </w:t>
      </w:r>
      <w:r w:rsidR="00451B9C" w:rsidRPr="00920217">
        <w:rPr>
          <w:lang w:val="en-US"/>
        </w:rPr>
        <w:t xml:space="preserve">and </w:t>
      </w:r>
      <w:r w:rsidR="00E268B2" w:rsidRPr="00920217">
        <w:rPr>
          <w:lang w:val="en-US"/>
        </w:rPr>
        <w:t>encourages</w:t>
      </w:r>
      <w:r w:rsidR="00451B9C" w:rsidRPr="00920217">
        <w:rPr>
          <w:lang w:val="en-US"/>
        </w:rPr>
        <w:t xml:space="preserve"> </w:t>
      </w:r>
      <w:r w:rsidR="009160A1" w:rsidRPr="00920217">
        <w:rPr>
          <w:lang w:val="en-US"/>
        </w:rPr>
        <w:t>the</w:t>
      </w:r>
      <w:r w:rsidR="00451B9C" w:rsidRPr="00920217">
        <w:rPr>
          <w:lang w:val="en-US"/>
        </w:rPr>
        <w:t xml:space="preserve"> use </w:t>
      </w:r>
      <w:r w:rsidR="00E268B2" w:rsidRPr="00920217">
        <w:rPr>
          <w:lang w:val="en-US"/>
        </w:rPr>
        <w:t xml:space="preserve">of </w:t>
      </w:r>
      <w:r w:rsidR="00451B9C" w:rsidRPr="00920217">
        <w:rPr>
          <w:lang w:val="en-US"/>
        </w:rPr>
        <w:t xml:space="preserve">simulation </w:t>
      </w:r>
      <w:r w:rsidR="00B92079" w:rsidRPr="00920217">
        <w:rPr>
          <w:lang w:val="en-US"/>
        </w:rPr>
        <w:t>in place of</w:t>
      </w:r>
      <w:r w:rsidR="00595C70" w:rsidRPr="00920217">
        <w:rPr>
          <w:lang w:val="en-US"/>
        </w:rPr>
        <w:t>,</w:t>
      </w:r>
      <w:r w:rsidR="00451B9C" w:rsidRPr="00920217">
        <w:rPr>
          <w:lang w:val="en-US"/>
        </w:rPr>
        <w:t xml:space="preserve"> or </w:t>
      </w:r>
      <w:r w:rsidR="004942E8" w:rsidRPr="00920217">
        <w:rPr>
          <w:lang w:val="en-US"/>
        </w:rPr>
        <w:t xml:space="preserve">to </w:t>
      </w:r>
      <w:r w:rsidR="00451B9C" w:rsidRPr="00920217">
        <w:rPr>
          <w:lang w:val="en-US"/>
        </w:rPr>
        <w:t>supplement</w:t>
      </w:r>
      <w:r w:rsidR="00595C70" w:rsidRPr="00920217">
        <w:rPr>
          <w:lang w:val="en-US"/>
        </w:rPr>
        <w:t>,</w:t>
      </w:r>
      <w:r w:rsidR="00451B9C" w:rsidRPr="00920217">
        <w:rPr>
          <w:lang w:val="en-US"/>
        </w:rPr>
        <w:t xml:space="preserve"> </w:t>
      </w:r>
      <w:r w:rsidR="004942E8" w:rsidRPr="00920217">
        <w:rPr>
          <w:lang w:val="en-US"/>
        </w:rPr>
        <w:t>workplace</w:t>
      </w:r>
      <w:r w:rsidR="00451B9C" w:rsidRPr="00920217">
        <w:rPr>
          <w:lang w:val="en-US"/>
        </w:rPr>
        <w:t xml:space="preserve"> evidence.</w:t>
      </w:r>
      <w:r w:rsidR="00734232" w:rsidRPr="00920217">
        <w:rPr>
          <w:lang w:val="en-US"/>
        </w:rPr>
        <w:t xml:space="preserve"> </w:t>
      </w:r>
    </w:p>
    <w:p w14:paraId="673ADBDD" w14:textId="663FB8B2" w:rsidR="00451B9C" w:rsidRPr="00920217" w:rsidRDefault="001E0279" w:rsidP="00297877">
      <w:pPr>
        <w:pStyle w:val="DefaultText"/>
        <w:tabs>
          <w:tab w:val="left" w:pos="426"/>
        </w:tabs>
        <w:spacing w:after="120"/>
        <w:ind w:left="720" w:hanging="720"/>
        <w:rPr>
          <w:lang w:val="en-US"/>
        </w:rPr>
      </w:pPr>
      <w:r w:rsidRPr="00920217">
        <w:rPr>
          <w:lang w:val="en-US"/>
        </w:rPr>
        <w:t>8</w:t>
      </w:r>
      <w:r w:rsidR="00DE564D" w:rsidRPr="00920217">
        <w:rPr>
          <w:lang w:val="en-US"/>
        </w:rPr>
        <w:t>.2</w:t>
      </w:r>
      <w:r w:rsidR="00DE564D" w:rsidRPr="00920217">
        <w:rPr>
          <w:lang w:val="en-US"/>
        </w:rPr>
        <w:tab/>
      </w:r>
      <w:r w:rsidR="00DE564D" w:rsidRPr="00920217">
        <w:rPr>
          <w:lang w:val="en-US"/>
        </w:rPr>
        <w:tab/>
      </w:r>
      <w:r w:rsidR="000A147B" w:rsidRPr="00920217">
        <w:rPr>
          <w:lang w:val="en-US"/>
        </w:rPr>
        <w:t xml:space="preserve">Simulation involves the creation of a realistic workplace scenario incorporating </w:t>
      </w:r>
      <w:r w:rsidR="00595C70" w:rsidRPr="00920217">
        <w:rPr>
          <w:lang w:val="en-US"/>
        </w:rPr>
        <w:t>relevant</w:t>
      </w:r>
      <w:r w:rsidR="000A147B" w:rsidRPr="00920217">
        <w:rPr>
          <w:lang w:val="en-US"/>
        </w:rPr>
        <w:t xml:space="preserve"> radiation </w:t>
      </w:r>
      <w:r w:rsidR="00ED652C" w:rsidRPr="00920217">
        <w:rPr>
          <w:lang w:val="en-US"/>
        </w:rPr>
        <w:t xml:space="preserve">and environmental </w:t>
      </w:r>
      <w:r w:rsidR="000A147B" w:rsidRPr="00920217">
        <w:rPr>
          <w:lang w:val="en-US"/>
        </w:rPr>
        <w:t xml:space="preserve">protection </w:t>
      </w:r>
      <w:r w:rsidR="00595C70" w:rsidRPr="00920217">
        <w:rPr>
          <w:lang w:val="en-US"/>
        </w:rPr>
        <w:t>issues</w:t>
      </w:r>
      <w:r w:rsidR="00C22DD6" w:rsidRPr="00920217">
        <w:rPr>
          <w:lang w:val="en-US"/>
        </w:rPr>
        <w:t xml:space="preserve"> that an RW</w:t>
      </w:r>
      <w:r w:rsidR="000A147B" w:rsidRPr="00920217">
        <w:rPr>
          <w:lang w:val="en-US"/>
        </w:rPr>
        <w:t xml:space="preserve">A would be expected to address. The applicant </w:t>
      </w:r>
      <w:r w:rsidR="006E02D7" w:rsidRPr="00920217">
        <w:rPr>
          <w:lang w:val="en-US"/>
        </w:rPr>
        <w:t>submits</w:t>
      </w:r>
      <w:r w:rsidR="000A147B" w:rsidRPr="00920217">
        <w:rPr>
          <w:lang w:val="en-US"/>
        </w:rPr>
        <w:t xml:space="preserve"> evidence </w:t>
      </w:r>
      <w:r w:rsidR="00595C70" w:rsidRPr="00920217">
        <w:rPr>
          <w:lang w:val="en-US"/>
        </w:rPr>
        <w:t xml:space="preserve">to demonstrate the necessary practical competence to resolve those radiation protection issues. Such simulation is the basis for the ‘mentored practical exercises’, which are undertaken by students on some </w:t>
      </w:r>
      <w:r w:rsidR="00EE63B5">
        <w:rPr>
          <w:lang w:val="en-US"/>
        </w:rPr>
        <w:t>t</w:t>
      </w:r>
      <w:r w:rsidR="00595C70" w:rsidRPr="00920217">
        <w:rPr>
          <w:lang w:val="en-US"/>
        </w:rPr>
        <w:t xml:space="preserve">raining </w:t>
      </w:r>
      <w:r w:rsidR="00EE63B5">
        <w:rPr>
          <w:lang w:val="en-US"/>
        </w:rPr>
        <w:t>c</w:t>
      </w:r>
      <w:r w:rsidR="00595C70" w:rsidRPr="00920217">
        <w:rPr>
          <w:lang w:val="en-US"/>
        </w:rPr>
        <w:t xml:space="preserve">ourses in Radiation Protection.  </w:t>
      </w:r>
    </w:p>
    <w:p w14:paraId="5811A432" w14:textId="77777777" w:rsidR="00247CD6" w:rsidRPr="00920217" w:rsidRDefault="001E0279" w:rsidP="00247CD6">
      <w:pPr>
        <w:pStyle w:val="DefaultText"/>
        <w:tabs>
          <w:tab w:val="left" w:pos="426"/>
        </w:tabs>
        <w:spacing w:after="120"/>
        <w:ind w:left="720" w:hanging="720"/>
        <w:rPr>
          <w:lang w:val="en-US"/>
        </w:rPr>
      </w:pPr>
      <w:r w:rsidRPr="00920217">
        <w:rPr>
          <w:lang w:val="en-US"/>
        </w:rPr>
        <w:t>8</w:t>
      </w:r>
      <w:r w:rsidR="00DE564D" w:rsidRPr="00920217">
        <w:rPr>
          <w:lang w:val="en-US"/>
        </w:rPr>
        <w:t>.3</w:t>
      </w:r>
      <w:r w:rsidR="00DE564D" w:rsidRPr="00920217">
        <w:rPr>
          <w:lang w:val="en-US"/>
        </w:rPr>
        <w:tab/>
      </w:r>
      <w:r w:rsidR="00DE564D" w:rsidRPr="00920217">
        <w:rPr>
          <w:lang w:val="en-US"/>
        </w:rPr>
        <w:tab/>
      </w:r>
      <w:r w:rsidR="00247CD6" w:rsidRPr="00920217">
        <w:rPr>
          <w:lang w:val="en-US"/>
        </w:rPr>
        <w:t xml:space="preserve">The RPA 2000 Board is clear in its view that RWA Certification can only be awarded to applicants who have accrued significant levels of practical competence in workplace situations. Even high levels of knowledge are not considered to be sufficient, without </w:t>
      </w:r>
      <w:r w:rsidR="00E268B2" w:rsidRPr="00920217">
        <w:rPr>
          <w:lang w:val="en-US"/>
        </w:rPr>
        <w:t>an appropriate level of actual</w:t>
      </w:r>
      <w:r w:rsidR="00247CD6" w:rsidRPr="00920217">
        <w:rPr>
          <w:lang w:val="en-US"/>
        </w:rPr>
        <w:t xml:space="preserve"> </w:t>
      </w:r>
      <w:r w:rsidR="00E268B2" w:rsidRPr="00920217">
        <w:rPr>
          <w:lang w:val="en-US"/>
        </w:rPr>
        <w:t>workplace</w:t>
      </w:r>
      <w:r w:rsidR="00247CD6" w:rsidRPr="00920217">
        <w:rPr>
          <w:lang w:val="en-US"/>
        </w:rPr>
        <w:t xml:space="preserve"> experience. </w:t>
      </w:r>
      <w:r w:rsidR="00E268B2" w:rsidRPr="00920217">
        <w:rPr>
          <w:lang w:val="en-US"/>
        </w:rPr>
        <w:t>The Board recognises the importance of simulation, as an aid to meeting RWA certification requirements, and offers t</w:t>
      </w:r>
      <w:r w:rsidR="00247CD6" w:rsidRPr="00920217">
        <w:rPr>
          <w:lang w:val="en-US"/>
        </w:rPr>
        <w:t xml:space="preserve">he following guidance </w:t>
      </w:r>
      <w:r w:rsidR="00B073DC" w:rsidRPr="00920217">
        <w:rPr>
          <w:lang w:val="en-US"/>
        </w:rPr>
        <w:t>regarding</w:t>
      </w:r>
      <w:r w:rsidR="00247CD6" w:rsidRPr="00920217">
        <w:rPr>
          <w:lang w:val="en-US"/>
        </w:rPr>
        <w:t xml:space="preserve"> the use of simulation:</w:t>
      </w:r>
    </w:p>
    <w:p w14:paraId="37D4F61F" w14:textId="77777777" w:rsidR="00451B9C" w:rsidRPr="00920217" w:rsidRDefault="00451B9C" w:rsidP="00F26277">
      <w:pPr>
        <w:pStyle w:val="DefaultText"/>
        <w:numPr>
          <w:ilvl w:val="0"/>
          <w:numId w:val="3"/>
        </w:numPr>
        <w:tabs>
          <w:tab w:val="clear" w:pos="360"/>
          <w:tab w:val="num" w:pos="1080"/>
        </w:tabs>
        <w:spacing w:after="120"/>
        <w:ind w:left="1080"/>
      </w:pPr>
      <w:r w:rsidRPr="00920217">
        <w:t xml:space="preserve">Evidence from </w:t>
      </w:r>
      <w:r w:rsidR="00595C70" w:rsidRPr="00920217">
        <w:t>simulation</w:t>
      </w:r>
      <w:r w:rsidRPr="00920217">
        <w:t xml:space="preserve"> </w:t>
      </w:r>
      <w:r w:rsidR="00B073DC" w:rsidRPr="00920217">
        <w:t>should</w:t>
      </w:r>
      <w:r w:rsidRPr="00920217">
        <w:t xml:space="preserve"> only be used when the applicant’s workplace is unable to provide the opportunity to demonstrate the competency. </w:t>
      </w:r>
      <w:r w:rsidR="00806FA6" w:rsidRPr="00920217">
        <w:t>In all cases, t</w:t>
      </w:r>
      <w:r w:rsidRPr="00920217">
        <w:t xml:space="preserve">he reason for submitting this type of evidence </w:t>
      </w:r>
      <w:r w:rsidR="00B073DC" w:rsidRPr="00920217">
        <w:t>should</w:t>
      </w:r>
      <w:r w:rsidRPr="00920217">
        <w:t xml:space="preserve"> be </w:t>
      </w:r>
      <w:r w:rsidR="00B92079" w:rsidRPr="00920217">
        <w:t xml:space="preserve">fully </w:t>
      </w:r>
      <w:r w:rsidRPr="00920217">
        <w:t>explained.</w:t>
      </w:r>
    </w:p>
    <w:p w14:paraId="7FF2C293" w14:textId="77777777" w:rsidR="00451B9C" w:rsidRPr="00920217" w:rsidRDefault="00451B9C" w:rsidP="00F26277">
      <w:pPr>
        <w:pStyle w:val="DefaultText"/>
        <w:numPr>
          <w:ilvl w:val="0"/>
          <w:numId w:val="3"/>
        </w:numPr>
        <w:tabs>
          <w:tab w:val="clear" w:pos="360"/>
          <w:tab w:val="num" w:pos="1080"/>
        </w:tabs>
        <w:spacing w:after="120"/>
        <w:ind w:left="1080"/>
      </w:pPr>
      <w:r w:rsidRPr="00920217">
        <w:t xml:space="preserve">There should not be </w:t>
      </w:r>
      <w:r w:rsidR="0032161B" w:rsidRPr="00920217">
        <w:t xml:space="preserve">a </w:t>
      </w:r>
      <w:r w:rsidRPr="00920217">
        <w:t xml:space="preserve">problem awarding certification if </w:t>
      </w:r>
      <w:r w:rsidR="00B92079" w:rsidRPr="00920217">
        <w:t xml:space="preserve">a ‘good portfolio’ includes </w:t>
      </w:r>
      <w:r w:rsidRPr="00920217">
        <w:t>no m</w:t>
      </w:r>
      <w:r w:rsidR="00E35B13" w:rsidRPr="00920217">
        <w:t xml:space="preserve">ore than </w:t>
      </w:r>
      <w:r w:rsidR="00B073DC" w:rsidRPr="00920217">
        <w:t>one third</w:t>
      </w:r>
      <w:r w:rsidRPr="00920217">
        <w:t xml:space="preserve"> of the competencies </w:t>
      </w:r>
      <w:r w:rsidR="00CE4881" w:rsidRPr="00920217">
        <w:t>being</w:t>
      </w:r>
      <w:r w:rsidRPr="00920217">
        <w:t xml:space="preserve"> </w:t>
      </w:r>
      <w:r w:rsidR="004942E8" w:rsidRPr="00920217">
        <w:t>demonstrated</w:t>
      </w:r>
      <w:r w:rsidRPr="00920217">
        <w:t xml:space="preserve"> by evidence from </w:t>
      </w:r>
      <w:r w:rsidR="00595C70" w:rsidRPr="00920217">
        <w:t xml:space="preserve">simulation </w:t>
      </w:r>
      <w:r w:rsidRPr="00920217">
        <w:t>(i</w:t>
      </w:r>
      <w:r w:rsidR="00C37B4C" w:rsidRPr="00920217">
        <w:t>.</w:t>
      </w:r>
      <w:r w:rsidRPr="00920217">
        <w:t>e</w:t>
      </w:r>
      <w:r w:rsidR="00C37B4C" w:rsidRPr="00920217">
        <w:t>.</w:t>
      </w:r>
      <w:r w:rsidRPr="00920217">
        <w:t xml:space="preserve"> at least</w:t>
      </w:r>
      <w:r w:rsidR="00D209CB" w:rsidRPr="00920217">
        <w:t xml:space="preserve"> </w:t>
      </w:r>
      <w:r w:rsidR="00B073DC" w:rsidRPr="00920217">
        <w:t>two thirds</w:t>
      </w:r>
      <w:r w:rsidRPr="00920217">
        <w:t xml:space="preserve"> are from direct work experience).</w:t>
      </w:r>
    </w:p>
    <w:p w14:paraId="1F1F6DE7" w14:textId="77777777" w:rsidR="00451B9C" w:rsidRPr="00920217" w:rsidRDefault="00451B9C" w:rsidP="00F26277">
      <w:pPr>
        <w:pStyle w:val="DefaultText"/>
        <w:numPr>
          <w:ilvl w:val="0"/>
          <w:numId w:val="3"/>
        </w:numPr>
        <w:tabs>
          <w:tab w:val="clear" w:pos="360"/>
          <w:tab w:val="num" w:pos="1080"/>
        </w:tabs>
        <w:spacing w:after="120"/>
        <w:ind w:left="1080"/>
      </w:pPr>
      <w:r w:rsidRPr="00920217">
        <w:t xml:space="preserve">It is unlikely that certification would be awarded if more than </w:t>
      </w:r>
      <w:r w:rsidR="00B073DC" w:rsidRPr="00920217">
        <w:t>two thirds</w:t>
      </w:r>
      <w:r w:rsidRPr="00920217">
        <w:t xml:space="preserve"> of the competencies are </w:t>
      </w:r>
      <w:r w:rsidR="004942E8" w:rsidRPr="00920217">
        <w:t>demonstrated</w:t>
      </w:r>
      <w:r w:rsidRPr="00920217">
        <w:t xml:space="preserve"> by evidence from </w:t>
      </w:r>
      <w:r w:rsidR="00595C70" w:rsidRPr="00920217">
        <w:t>simulation</w:t>
      </w:r>
      <w:r w:rsidRPr="00920217">
        <w:t xml:space="preserve"> (i</w:t>
      </w:r>
      <w:r w:rsidR="00297877" w:rsidRPr="00920217">
        <w:t>.</w:t>
      </w:r>
      <w:r w:rsidRPr="00920217">
        <w:t>e</w:t>
      </w:r>
      <w:r w:rsidR="00297877" w:rsidRPr="00920217">
        <w:t>.</w:t>
      </w:r>
      <w:r w:rsidRPr="00920217">
        <w:t xml:space="preserve"> less than </w:t>
      </w:r>
      <w:r w:rsidR="00B073DC" w:rsidRPr="00920217">
        <w:t>one third</w:t>
      </w:r>
      <w:r w:rsidRPr="00920217">
        <w:t xml:space="preserve"> are from direct work experience).</w:t>
      </w:r>
    </w:p>
    <w:p w14:paraId="13C7EAFF" w14:textId="77777777" w:rsidR="00451B9C" w:rsidRPr="00920217" w:rsidRDefault="00451B9C" w:rsidP="00F26277">
      <w:pPr>
        <w:pStyle w:val="DefaultText"/>
        <w:numPr>
          <w:ilvl w:val="0"/>
          <w:numId w:val="3"/>
        </w:numPr>
        <w:tabs>
          <w:tab w:val="clear" w:pos="360"/>
          <w:tab w:val="num" w:pos="1080"/>
        </w:tabs>
        <w:spacing w:after="120"/>
        <w:ind w:left="1080"/>
        <w:rPr>
          <w:b/>
          <w:lang w:val="en-US"/>
        </w:rPr>
      </w:pPr>
      <w:r w:rsidRPr="00920217">
        <w:t xml:space="preserve">In </w:t>
      </w:r>
      <w:r w:rsidR="004942E8" w:rsidRPr="00920217">
        <w:t>all</w:t>
      </w:r>
      <w:r w:rsidRPr="00920217">
        <w:t xml:space="preserve"> situations, the award of certification will be greatly influenced by the quality of </w:t>
      </w:r>
      <w:r w:rsidR="001444EC" w:rsidRPr="00920217">
        <w:t xml:space="preserve">both </w:t>
      </w:r>
      <w:r w:rsidRPr="00920217">
        <w:t xml:space="preserve">the </w:t>
      </w:r>
      <w:r w:rsidR="00F22EF4" w:rsidRPr="00920217">
        <w:t xml:space="preserve">practical </w:t>
      </w:r>
      <w:r w:rsidRPr="00920217">
        <w:t xml:space="preserve">evidence </w:t>
      </w:r>
      <w:r w:rsidR="00F22EF4" w:rsidRPr="00920217">
        <w:t xml:space="preserve">and the evidence </w:t>
      </w:r>
      <w:r w:rsidRPr="00920217">
        <w:t xml:space="preserve">from the </w:t>
      </w:r>
      <w:r w:rsidR="00595C70" w:rsidRPr="00920217">
        <w:t>simulation</w:t>
      </w:r>
      <w:r w:rsidR="001444EC" w:rsidRPr="00920217">
        <w:t>,</w:t>
      </w:r>
      <w:r w:rsidRPr="00920217">
        <w:t xml:space="preserve"> </w:t>
      </w:r>
      <w:r w:rsidR="001444EC" w:rsidRPr="00920217">
        <w:t>together with</w:t>
      </w:r>
      <w:r w:rsidRPr="00920217">
        <w:t xml:space="preserve"> the reasons for having to use </w:t>
      </w:r>
      <w:r w:rsidR="000F3BAF" w:rsidRPr="00920217">
        <w:t>simulation</w:t>
      </w:r>
      <w:r w:rsidR="00B92079" w:rsidRPr="00920217">
        <w:t>.</w:t>
      </w:r>
    </w:p>
    <w:p w14:paraId="778EF553" w14:textId="77777777" w:rsidR="00900E19" w:rsidRPr="001444EC" w:rsidRDefault="00900E19" w:rsidP="00900E19">
      <w:pPr>
        <w:pStyle w:val="DefaultText"/>
        <w:spacing w:after="120"/>
        <w:ind w:left="720"/>
        <w:rPr>
          <w:b/>
          <w:color w:val="FF00FF"/>
          <w:lang w:val="en-US"/>
        </w:rPr>
      </w:pPr>
    </w:p>
    <w:p w14:paraId="4266764D" w14:textId="77777777" w:rsidR="0075169A" w:rsidRPr="00F84385" w:rsidRDefault="0075169A" w:rsidP="0062131A">
      <w:pPr>
        <w:pStyle w:val="DefaultText"/>
        <w:tabs>
          <w:tab w:val="left" w:pos="426"/>
        </w:tabs>
        <w:spacing w:after="120"/>
        <w:rPr>
          <w:b/>
          <w:lang w:val="en-US"/>
        </w:rPr>
      </w:pPr>
      <w:r w:rsidRPr="00F84385">
        <w:rPr>
          <w:b/>
          <w:lang w:val="en-US"/>
        </w:rPr>
        <w:t>9.</w:t>
      </w:r>
      <w:r w:rsidRPr="00F84385">
        <w:rPr>
          <w:b/>
          <w:lang w:val="en-US"/>
        </w:rPr>
        <w:tab/>
        <w:t xml:space="preserve">APPLICANTS FROM OUTSIDE THE </w:t>
      </w:r>
      <w:smartTag w:uri="urn:schemas-microsoft-com:office:smarttags" w:element="country-region">
        <w:smartTag w:uri="urn:schemas-microsoft-com:office:smarttags" w:element="place">
          <w:r w:rsidRPr="00F84385">
            <w:rPr>
              <w:b/>
              <w:lang w:val="en-US"/>
            </w:rPr>
            <w:t>UK</w:t>
          </w:r>
        </w:smartTag>
      </w:smartTag>
      <w:r w:rsidRPr="00F84385">
        <w:rPr>
          <w:b/>
          <w:lang w:val="en-US"/>
        </w:rPr>
        <w:t xml:space="preserve"> </w:t>
      </w:r>
    </w:p>
    <w:p w14:paraId="6FD53944" w14:textId="77777777" w:rsidR="0075169A" w:rsidRDefault="0075169A" w:rsidP="0075169A">
      <w:pPr>
        <w:spacing w:line="240" w:lineRule="atLeast"/>
        <w:ind w:left="777" w:hanging="720"/>
        <w:rPr>
          <w:lang w:val="en-US"/>
        </w:rPr>
      </w:pPr>
      <w:r w:rsidRPr="00F84385">
        <w:rPr>
          <w:snapToGrid w:val="0"/>
          <w:color w:val="000000"/>
        </w:rPr>
        <w:t>9.1</w:t>
      </w:r>
      <w:r w:rsidRPr="00F84385">
        <w:rPr>
          <w:snapToGrid w:val="0"/>
          <w:color w:val="000000"/>
        </w:rPr>
        <w:tab/>
      </w:r>
      <w:r w:rsidRPr="00F84385">
        <w:rPr>
          <w:lang w:val="en-US"/>
        </w:rPr>
        <w:t>Any person may apply for a Certificate of Competence to act as an RWA, irrespective of where they live or work. All evidence submitted must be in English.  A translation from an original document is acceptable.</w:t>
      </w:r>
    </w:p>
    <w:p w14:paraId="6202E8FA" w14:textId="77777777" w:rsidR="00ED652C" w:rsidRPr="00F84385" w:rsidRDefault="00ED652C" w:rsidP="0075169A">
      <w:pPr>
        <w:spacing w:line="240" w:lineRule="atLeast"/>
        <w:ind w:left="777" w:hanging="720"/>
        <w:rPr>
          <w:lang w:val="en-US"/>
        </w:rPr>
      </w:pPr>
    </w:p>
    <w:p w14:paraId="24B0A1A7" w14:textId="77777777" w:rsidR="0075169A" w:rsidRDefault="0075169A" w:rsidP="00BE4508">
      <w:pPr>
        <w:tabs>
          <w:tab w:val="left" w:pos="2751"/>
        </w:tabs>
        <w:spacing w:line="240" w:lineRule="atLeast"/>
        <w:ind w:left="737" w:hanging="737"/>
        <w:rPr>
          <w:snapToGrid w:val="0"/>
          <w:color w:val="000000"/>
        </w:rPr>
      </w:pPr>
      <w:r w:rsidRPr="00F84385">
        <w:rPr>
          <w:snapToGrid w:val="0"/>
          <w:color w:val="000000"/>
        </w:rPr>
        <w:t xml:space="preserve">9.2 </w:t>
      </w:r>
      <w:r w:rsidR="00F22EF4">
        <w:rPr>
          <w:snapToGrid w:val="0"/>
          <w:color w:val="000000"/>
        </w:rPr>
        <w:t xml:space="preserve">     </w:t>
      </w:r>
      <w:r w:rsidR="00BE4508" w:rsidRPr="00F84385">
        <w:rPr>
          <w:snapToGrid w:val="0"/>
          <w:color w:val="000000"/>
        </w:rPr>
        <w:t xml:space="preserve"> </w:t>
      </w:r>
      <w:r w:rsidRPr="00F84385">
        <w:rPr>
          <w:lang w:val="en-US"/>
        </w:rPr>
        <w:t>Applicants for RWA certification must be able to satisfy the Asse</w:t>
      </w:r>
      <w:r w:rsidR="00BE4508" w:rsidRPr="00F84385">
        <w:rPr>
          <w:lang w:val="en-US"/>
        </w:rPr>
        <w:t xml:space="preserve">ssors that they have a Detailed </w:t>
      </w:r>
      <w:r w:rsidRPr="00F84385">
        <w:rPr>
          <w:lang w:val="en-US"/>
        </w:rPr>
        <w:t>Understanding of relevant UK Legislation. If necessary, such a demonstration may be achieved by providing Portfolio evidence of legislative knowledge in their own country of work, with contextual statements showing how that Country’s legislation relates to or differs from the requirements of UK Legislation</w:t>
      </w:r>
      <w:r w:rsidRPr="00F84385">
        <w:rPr>
          <w:snapToGrid w:val="0"/>
          <w:color w:val="000000"/>
        </w:rPr>
        <w:t>.</w:t>
      </w:r>
    </w:p>
    <w:p w14:paraId="27364D8D" w14:textId="77777777" w:rsidR="00ED652C" w:rsidRPr="00F84385" w:rsidRDefault="00ED652C" w:rsidP="00BE4508">
      <w:pPr>
        <w:tabs>
          <w:tab w:val="left" w:pos="2751"/>
        </w:tabs>
        <w:spacing w:line="240" w:lineRule="atLeast"/>
        <w:ind w:left="737" w:hanging="737"/>
        <w:rPr>
          <w:snapToGrid w:val="0"/>
          <w:color w:val="000000"/>
        </w:rPr>
      </w:pPr>
    </w:p>
    <w:p w14:paraId="6949D171" w14:textId="77777777" w:rsidR="00BE4508" w:rsidRDefault="0075169A" w:rsidP="00BE4508">
      <w:pPr>
        <w:pStyle w:val="DefaultText"/>
        <w:spacing w:after="120"/>
        <w:ind w:left="720" w:hanging="720"/>
      </w:pPr>
      <w:r w:rsidRPr="00F84385">
        <w:rPr>
          <w:snapToGrid w:val="0"/>
          <w:color w:val="000000"/>
        </w:rPr>
        <w:t>9.3</w:t>
      </w:r>
      <w:r w:rsidRPr="00F84385">
        <w:rPr>
          <w:snapToGrid w:val="0"/>
          <w:color w:val="000000"/>
        </w:rPr>
        <w:tab/>
      </w:r>
      <w:r w:rsidRPr="00F84385">
        <w:t xml:space="preserve">Such persons must demonstrate the ability to give adequate advice to duty holders and employers. </w:t>
      </w:r>
    </w:p>
    <w:p w14:paraId="4FF4D73B" w14:textId="77777777" w:rsidR="00900E19" w:rsidRDefault="00900E19" w:rsidP="00BE4508">
      <w:pPr>
        <w:pStyle w:val="DefaultText"/>
        <w:spacing w:after="120"/>
        <w:ind w:left="720" w:hanging="720"/>
      </w:pPr>
    </w:p>
    <w:p w14:paraId="7EF1E3F2" w14:textId="77777777" w:rsidR="00451B9C" w:rsidRPr="00F84385" w:rsidRDefault="00BE4508" w:rsidP="0062131A">
      <w:pPr>
        <w:pStyle w:val="DefaultText"/>
        <w:tabs>
          <w:tab w:val="left" w:pos="426"/>
        </w:tabs>
        <w:spacing w:after="120"/>
        <w:rPr>
          <w:b/>
          <w:lang w:val="en-US"/>
        </w:rPr>
      </w:pPr>
      <w:r w:rsidRPr="00F84385">
        <w:rPr>
          <w:b/>
          <w:lang w:val="en-US"/>
        </w:rPr>
        <w:t>10</w:t>
      </w:r>
      <w:r w:rsidR="00396D29" w:rsidRPr="00F84385">
        <w:rPr>
          <w:b/>
          <w:lang w:val="en-US"/>
        </w:rPr>
        <w:t>.</w:t>
      </w:r>
      <w:r w:rsidR="00396D29" w:rsidRPr="00F84385">
        <w:rPr>
          <w:b/>
          <w:lang w:val="en-US"/>
        </w:rPr>
        <w:tab/>
      </w:r>
      <w:r w:rsidR="00297877" w:rsidRPr="00F84385">
        <w:rPr>
          <w:b/>
          <w:lang w:val="en-US"/>
        </w:rPr>
        <w:tab/>
      </w:r>
      <w:r w:rsidR="00451B9C" w:rsidRPr="00F84385">
        <w:rPr>
          <w:b/>
          <w:lang w:val="en-US"/>
        </w:rPr>
        <w:t>THE ASSESSMENT PROCESS</w:t>
      </w:r>
    </w:p>
    <w:p w14:paraId="20C2C23D" w14:textId="77777777" w:rsidR="00451B9C" w:rsidRPr="00F84385" w:rsidRDefault="00BE4508" w:rsidP="00297877">
      <w:pPr>
        <w:pStyle w:val="DefaultText"/>
        <w:tabs>
          <w:tab w:val="left" w:pos="0"/>
        </w:tabs>
        <w:spacing w:after="120"/>
        <w:ind w:left="720" w:hanging="720"/>
        <w:rPr>
          <w:lang w:val="en-US"/>
        </w:rPr>
      </w:pPr>
      <w:r w:rsidRPr="00F84385">
        <w:rPr>
          <w:lang w:val="en-US"/>
        </w:rPr>
        <w:t xml:space="preserve">10.1.    </w:t>
      </w:r>
      <w:r w:rsidR="00451B9C" w:rsidRPr="00F84385">
        <w:rPr>
          <w:lang w:val="en-US"/>
        </w:rPr>
        <w:t xml:space="preserve">The full assessment process is described elsewhere in RPA2000 Operating Procedures. </w:t>
      </w:r>
      <w:r w:rsidR="00F22EF4" w:rsidRPr="00F84385">
        <w:rPr>
          <w:lang w:val="en-US"/>
        </w:rPr>
        <w:t>Of relevance</w:t>
      </w:r>
      <w:r w:rsidR="00451B9C" w:rsidRPr="00F84385">
        <w:rPr>
          <w:lang w:val="en-US"/>
        </w:rPr>
        <w:t xml:space="preserve"> to the portfolio assessment is that:</w:t>
      </w:r>
    </w:p>
    <w:p w14:paraId="6AA2536F" w14:textId="77777777" w:rsidR="00451B9C" w:rsidRPr="00F84385" w:rsidRDefault="00F84601" w:rsidP="00297877">
      <w:pPr>
        <w:pStyle w:val="DefaultText"/>
        <w:numPr>
          <w:ilvl w:val="0"/>
          <w:numId w:val="2"/>
        </w:numPr>
        <w:tabs>
          <w:tab w:val="clear" w:pos="360"/>
          <w:tab w:val="left" w:pos="0"/>
          <w:tab w:val="num" w:pos="1080"/>
        </w:tabs>
        <w:ind w:left="720" w:firstLine="0"/>
        <w:rPr>
          <w:lang w:val="en-US"/>
        </w:rPr>
      </w:pPr>
      <w:r w:rsidRPr="00F84385">
        <w:rPr>
          <w:lang w:val="en-US"/>
        </w:rPr>
        <w:t xml:space="preserve">the </w:t>
      </w:r>
      <w:r w:rsidR="00451B9C" w:rsidRPr="00F84385">
        <w:rPr>
          <w:b/>
          <w:lang w:val="en-US"/>
        </w:rPr>
        <w:t>full portfolio</w:t>
      </w:r>
      <w:r w:rsidR="00451B9C" w:rsidRPr="00F84385">
        <w:rPr>
          <w:lang w:val="en-US"/>
        </w:rPr>
        <w:t xml:space="preserve"> is sent to the lead assessor; and</w:t>
      </w:r>
    </w:p>
    <w:p w14:paraId="7067A8C8" w14:textId="77777777" w:rsidR="00451B9C" w:rsidRPr="00F84385" w:rsidRDefault="00F84601" w:rsidP="00297877">
      <w:pPr>
        <w:pStyle w:val="DefaultText"/>
        <w:numPr>
          <w:ilvl w:val="0"/>
          <w:numId w:val="2"/>
        </w:numPr>
        <w:tabs>
          <w:tab w:val="clear" w:pos="360"/>
          <w:tab w:val="left" w:pos="0"/>
          <w:tab w:val="num" w:pos="1080"/>
        </w:tabs>
        <w:ind w:left="720" w:firstLine="0"/>
        <w:rPr>
          <w:lang w:val="en-US"/>
        </w:rPr>
      </w:pPr>
      <w:r w:rsidRPr="00F84385">
        <w:rPr>
          <w:lang w:val="en-US"/>
        </w:rPr>
        <w:t xml:space="preserve">the </w:t>
      </w:r>
      <w:r w:rsidR="00451B9C" w:rsidRPr="00F84385">
        <w:rPr>
          <w:b/>
          <w:lang w:val="en-US"/>
        </w:rPr>
        <w:t>summary section</w:t>
      </w:r>
      <w:r w:rsidR="00451B9C" w:rsidRPr="00F84385">
        <w:rPr>
          <w:lang w:val="en-US"/>
        </w:rPr>
        <w:t xml:space="preserve"> is sent to the two supporting assessors.</w:t>
      </w:r>
    </w:p>
    <w:p w14:paraId="53C2EA3B" w14:textId="77777777" w:rsidR="00451B9C" w:rsidRPr="00F84385" w:rsidRDefault="00451B9C" w:rsidP="00F84601">
      <w:pPr>
        <w:pStyle w:val="DefaultText"/>
        <w:tabs>
          <w:tab w:val="left" w:pos="0"/>
        </w:tabs>
        <w:rPr>
          <w:lang w:val="en-US"/>
        </w:rPr>
      </w:pPr>
    </w:p>
    <w:p w14:paraId="77A0B0B9" w14:textId="77777777" w:rsidR="00451B9C" w:rsidRPr="00F84385" w:rsidRDefault="00BE4508" w:rsidP="00297877">
      <w:pPr>
        <w:pStyle w:val="DefaultText"/>
        <w:tabs>
          <w:tab w:val="left" w:pos="0"/>
        </w:tabs>
        <w:ind w:left="720" w:hanging="720"/>
        <w:rPr>
          <w:lang w:val="en-US"/>
        </w:rPr>
      </w:pPr>
      <w:r w:rsidRPr="00F84385">
        <w:rPr>
          <w:lang w:val="en-US"/>
        </w:rPr>
        <w:t>10.</w:t>
      </w:r>
      <w:r w:rsidR="00297877" w:rsidRPr="00F84385">
        <w:rPr>
          <w:lang w:val="en-US"/>
        </w:rPr>
        <w:t>2</w:t>
      </w:r>
      <w:r w:rsidR="00F84601" w:rsidRPr="00F84385">
        <w:rPr>
          <w:lang w:val="en-US"/>
        </w:rPr>
        <w:tab/>
      </w:r>
      <w:r w:rsidR="00451B9C" w:rsidRPr="00F84385">
        <w:rPr>
          <w:lang w:val="en-US"/>
        </w:rPr>
        <w:t>The supporting assessors can ask to see the full portfolio, or the lead assessor can send the full portfolio to another (or both) assessor(s) for a second opinion. Most often, the lead assessor reaches a conclusion and puts this to the supporting assessors for their confirmation.</w:t>
      </w:r>
    </w:p>
    <w:p w14:paraId="6AA89A7F" w14:textId="77777777" w:rsidR="00451B9C" w:rsidRPr="00F84385" w:rsidRDefault="00451B9C" w:rsidP="00F84601">
      <w:pPr>
        <w:pStyle w:val="DefaultText"/>
        <w:tabs>
          <w:tab w:val="left" w:pos="0"/>
        </w:tabs>
        <w:rPr>
          <w:lang w:val="en-US"/>
        </w:rPr>
      </w:pPr>
    </w:p>
    <w:p w14:paraId="52EEC513" w14:textId="77777777" w:rsidR="006F1CBC" w:rsidRDefault="006F1CBC" w:rsidP="006F1CBC">
      <w:pPr>
        <w:pStyle w:val="DefaultText"/>
        <w:tabs>
          <w:tab w:val="left" w:pos="0"/>
        </w:tabs>
        <w:rPr>
          <w:lang w:val="en-US"/>
        </w:rPr>
      </w:pPr>
    </w:p>
    <w:p w14:paraId="2D0B3A4D" w14:textId="77777777" w:rsidR="00900E19" w:rsidRDefault="00900E19" w:rsidP="006F1CBC">
      <w:pPr>
        <w:pStyle w:val="DefaultText"/>
        <w:tabs>
          <w:tab w:val="left" w:pos="0"/>
        </w:tabs>
        <w:rPr>
          <w:lang w:val="en-US"/>
        </w:rPr>
      </w:pPr>
    </w:p>
    <w:p w14:paraId="22C871FE" w14:textId="77777777" w:rsidR="006F1CBC" w:rsidRDefault="006F1CBC" w:rsidP="006F1CBC">
      <w:pPr>
        <w:pStyle w:val="DefaultText"/>
        <w:tabs>
          <w:tab w:val="left" w:pos="0"/>
        </w:tabs>
        <w:rPr>
          <w:lang w:val="en-US"/>
        </w:rPr>
      </w:pPr>
    </w:p>
    <w:p w14:paraId="7EC9E4D4" w14:textId="77777777" w:rsidR="00920217" w:rsidRDefault="00920217" w:rsidP="006F1CBC">
      <w:pPr>
        <w:pStyle w:val="DefaultText"/>
        <w:tabs>
          <w:tab w:val="left" w:pos="0"/>
        </w:tabs>
        <w:rPr>
          <w:lang w:val="en-US"/>
        </w:rPr>
      </w:pPr>
    </w:p>
    <w:p w14:paraId="225C84C4" w14:textId="77777777" w:rsidR="00FE33EE" w:rsidRDefault="00FE33EE" w:rsidP="00297877">
      <w:pPr>
        <w:pStyle w:val="Heading4"/>
        <w:jc w:val="left"/>
        <w:rPr>
          <w:rFonts w:ascii="Arial" w:hAnsi="Arial" w:cs="Arial"/>
          <w:sz w:val="22"/>
          <w:szCs w:val="22"/>
        </w:rPr>
      </w:pPr>
    </w:p>
    <w:p w14:paraId="525E0E78" w14:textId="77777777" w:rsidR="00FE33EE" w:rsidRDefault="00FE33EE" w:rsidP="00297877">
      <w:pPr>
        <w:pStyle w:val="Heading4"/>
        <w:jc w:val="left"/>
        <w:rPr>
          <w:rFonts w:ascii="Arial" w:hAnsi="Arial" w:cs="Arial"/>
          <w:sz w:val="22"/>
          <w:szCs w:val="22"/>
        </w:rPr>
        <w:sectPr w:rsidR="00FE33EE" w:rsidSect="00074BA6">
          <w:headerReference w:type="even" r:id="rId9"/>
          <w:headerReference w:type="default" r:id="rId10"/>
          <w:footerReference w:type="even" r:id="rId11"/>
          <w:footerReference w:type="default" r:id="rId12"/>
          <w:headerReference w:type="first" r:id="rId13"/>
          <w:footerReference w:type="first" r:id="rId14"/>
          <w:pgSz w:w="11907" w:h="16840" w:code="9"/>
          <w:pgMar w:top="709" w:right="1134" w:bottom="851" w:left="851" w:header="709" w:footer="709" w:gutter="0"/>
          <w:cols w:space="708"/>
          <w:docGrid w:linePitch="360"/>
        </w:sectPr>
      </w:pPr>
    </w:p>
    <w:p w14:paraId="7D5E056E" w14:textId="77777777" w:rsidR="00F34092" w:rsidRPr="00EE18B4" w:rsidRDefault="00297877" w:rsidP="00FE33EE">
      <w:pPr>
        <w:pStyle w:val="Heading4"/>
        <w:rPr>
          <w:sz w:val="28"/>
          <w:szCs w:val="28"/>
        </w:rPr>
      </w:pPr>
      <w:r w:rsidRPr="00FE33EE">
        <w:rPr>
          <w:sz w:val="28"/>
          <w:szCs w:val="28"/>
        </w:rPr>
        <w:t xml:space="preserve">Appendix 1 </w:t>
      </w:r>
      <w:r w:rsidR="00F34092" w:rsidRPr="00FE33EE">
        <w:rPr>
          <w:sz w:val="28"/>
          <w:szCs w:val="28"/>
        </w:rPr>
        <w:t xml:space="preserve"> </w:t>
      </w:r>
      <w:r w:rsidR="00FE33EE" w:rsidRPr="00FE33EE">
        <w:rPr>
          <w:sz w:val="28"/>
          <w:szCs w:val="28"/>
        </w:rPr>
        <w:t xml:space="preserve">- </w:t>
      </w:r>
      <w:r w:rsidR="00F34092" w:rsidRPr="00FE33EE">
        <w:rPr>
          <w:caps/>
          <w:sz w:val="28"/>
          <w:szCs w:val="28"/>
        </w:rPr>
        <w:t>Cross reference Table</w:t>
      </w:r>
      <w:r w:rsidR="00536015">
        <w:rPr>
          <w:caps/>
          <w:sz w:val="28"/>
          <w:szCs w:val="28"/>
        </w:rPr>
        <w:t>S</w:t>
      </w:r>
      <w:r w:rsidR="00F34092" w:rsidRPr="00FE33EE">
        <w:rPr>
          <w:caps/>
          <w:sz w:val="28"/>
          <w:szCs w:val="28"/>
        </w:rPr>
        <w:t xml:space="preserve"> N</w:t>
      </w:r>
      <w:r w:rsidR="00F34092" w:rsidRPr="00FE33EE">
        <w:rPr>
          <w:sz w:val="28"/>
          <w:szCs w:val="28"/>
        </w:rPr>
        <w:t>o</w:t>
      </w:r>
      <w:r w:rsidR="00EE18B4">
        <w:rPr>
          <w:sz w:val="28"/>
          <w:szCs w:val="28"/>
        </w:rPr>
        <w:t>s</w:t>
      </w:r>
      <w:r w:rsidR="00F34092" w:rsidRPr="00FE33EE">
        <w:rPr>
          <w:caps/>
          <w:sz w:val="28"/>
          <w:szCs w:val="28"/>
        </w:rPr>
        <w:t xml:space="preserve">. </w:t>
      </w:r>
      <w:r w:rsidR="00F34092" w:rsidRPr="00EE18B4">
        <w:rPr>
          <w:sz w:val="28"/>
          <w:szCs w:val="28"/>
        </w:rPr>
        <w:t>1</w:t>
      </w:r>
      <w:r w:rsidR="00EE18B4">
        <w:rPr>
          <w:sz w:val="28"/>
          <w:szCs w:val="28"/>
        </w:rPr>
        <w:t>(</w:t>
      </w:r>
      <w:r w:rsidR="00EE18B4" w:rsidRPr="00EE18B4">
        <w:rPr>
          <w:sz w:val="28"/>
          <w:szCs w:val="28"/>
        </w:rPr>
        <w:t>a</w:t>
      </w:r>
      <w:r w:rsidR="00EE18B4">
        <w:rPr>
          <w:sz w:val="28"/>
          <w:szCs w:val="28"/>
        </w:rPr>
        <w:t>)</w:t>
      </w:r>
      <w:r w:rsidR="00EE18B4" w:rsidRPr="00EE18B4">
        <w:rPr>
          <w:sz w:val="28"/>
          <w:szCs w:val="28"/>
        </w:rPr>
        <w:t xml:space="preserve"> and </w:t>
      </w:r>
      <w:r w:rsidR="00EE18B4">
        <w:rPr>
          <w:sz w:val="28"/>
          <w:szCs w:val="28"/>
        </w:rPr>
        <w:t>(</w:t>
      </w:r>
      <w:r w:rsidR="00EE18B4" w:rsidRPr="00EE18B4">
        <w:rPr>
          <w:sz w:val="28"/>
          <w:szCs w:val="28"/>
        </w:rPr>
        <w:t>b</w:t>
      </w:r>
      <w:r w:rsidR="00EE18B4">
        <w:rPr>
          <w:sz w:val="28"/>
          <w:szCs w:val="28"/>
        </w:rPr>
        <w:t>)</w:t>
      </w:r>
    </w:p>
    <w:p w14:paraId="1B03461F" w14:textId="77777777" w:rsidR="00F34092" w:rsidRPr="00867B9F" w:rsidRDefault="00F34092" w:rsidP="00867B9F">
      <w:pPr>
        <w:pStyle w:val="DefaultText"/>
        <w:jc w:val="center"/>
        <w:rPr>
          <w:b/>
          <w:sz w:val="28"/>
          <w:szCs w:val="28"/>
        </w:rPr>
      </w:pPr>
      <w:r w:rsidRPr="00FE33EE">
        <w:rPr>
          <w:b/>
          <w:sz w:val="28"/>
          <w:szCs w:val="28"/>
        </w:rPr>
        <w:t>Basic Underpinning Knowledge (Basic Syllabus) for Radioactive Waste Advisers</w:t>
      </w:r>
    </w:p>
    <w:p w14:paraId="67A5E229" w14:textId="77777777" w:rsidR="008332DC" w:rsidRDefault="00F34092" w:rsidP="008332DC">
      <w:pPr>
        <w:pStyle w:val="NumberList"/>
        <w:widowControl/>
        <w:spacing w:after="0"/>
        <w:ind w:left="0" w:firstLine="0"/>
        <w:jc w:val="left"/>
        <w:rPr>
          <w:rFonts w:ascii="Times New Roman" w:hAnsi="Times New Roman"/>
          <w:b/>
        </w:rPr>
      </w:pPr>
      <w:r w:rsidRPr="00FE33EE">
        <w:rPr>
          <w:rFonts w:ascii="Times New Roman" w:hAnsi="Times New Roman"/>
          <w:b/>
        </w:rPr>
        <w:t>A1.1</w:t>
      </w:r>
      <w:r w:rsidRPr="00FE33EE">
        <w:rPr>
          <w:rFonts w:ascii="Times New Roman" w:hAnsi="Times New Roman"/>
          <w:b/>
        </w:rPr>
        <w:tab/>
        <w:t>Introduction</w:t>
      </w:r>
    </w:p>
    <w:p w14:paraId="61E222FF" w14:textId="4E407DC6" w:rsidR="00F34092" w:rsidRPr="00867B9F" w:rsidRDefault="008332DC" w:rsidP="00867B9F">
      <w:pPr>
        <w:pStyle w:val="NumberList"/>
        <w:widowControl/>
        <w:ind w:left="0" w:firstLine="0"/>
        <w:jc w:val="left"/>
        <w:rPr>
          <w:rFonts w:ascii="Times New Roman" w:hAnsi="Times New Roman"/>
        </w:rPr>
      </w:pPr>
      <w:r w:rsidRPr="008332DC">
        <w:rPr>
          <w:rFonts w:ascii="Times New Roman" w:hAnsi="Times New Roman"/>
        </w:rPr>
        <w:t>T</w:t>
      </w:r>
      <w:r w:rsidR="00F34092" w:rsidRPr="008332DC">
        <w:rPr>
          <w:rFonts w:ascii="Times New Roman" w:hAnsi="Times New Roman"/>
        </w:rPr>
        <w:t xml:space="preserve">he topics of the basic syllabus detail the extent and depth of the knowledge and training required by an RWA. </w:t>
      </w:r>
      <w:r w:rsidR="00A172EC" w:rsidRPr="00920217">
        <w:rPr>
          <w:rFonts w:ascii="Times New Roman" w:hAnsi="Times New Roman"/>
        </w:rPr>
        <w:t xml:space="preserve">The syllabus </w:t>
      </w:r>
      <w:r w:rsidR="00F34092" w:rsidRPr="00920217">
        <w:rPr>
          <w:rFonts w:ascii="Times New Roman" w:hAnsi="Times New Roman"/>
        </w:rPr>
        <w:t xml:space="preserve"> can be found </w:t>
      </w:r>
      <w:r w:rsidR="00EE63B5">
        <w:rPr>
          <w:rFonts w:ascii="Times New Roman" w:hAnsi="Times New Roman"/>
        </w:rPr>
        <w:t xml:space="preserve">at </w:t>
      </w:r>
      <w:hyperlink r:id="rId15" w:history="1">
        <w:r w:rsidR="00EE63B5" w:rsidRPr="00EE63B5">
          <w:rPr>
            <w:rFonts w:ascii="Times New Roman" w:hAnsi="Times New Roman"/>
            <w:color w:val="0000FF"/>
            <w:u w:val="single"/>
          </w:rPr>
          <w:t>https://www.sepa.org.uk/media/36075/rwa-syllabus.pdf</w:t>
        </w:r>
      </w:hyperlink>
      <w:r w:rsidR="00EE63B5">
        <w:rPr>
          <w:rFonts w:ascii="Times New Roman" w:hAnsi="Times New Roman"/>
        </w:rPr>
        <w:t xml:space="preserve"> </w:t>
      </w:r>
      <w:r w:rsidR="00A172EC" w:rsidRPr="00920217">
        <w:rPr>
          <w:rFonts w:ascii="Times New Roman" w:hAnsi="Times New Roman"/>
        </w:rPr>
        <w:t xml:space="preserve">. </w:t>
      </w:r>
      <w:r w:rsidR="00F34092" w:rsidRPr="00920217">
        <w:rPr>
          <w:rFonts w:ascii="Times New Roman" w:hAnsi="Times New Roman"/>
        </w:rPr>
        <w:t>The three levels of the depth of knowledge</w:t>
      </w:r>
      <w:r w:rsidR="00F34092" w:rsidRPr="008332DC">
        <w:rPr>
          <w:rFonts w:ascii="Times New Roman" w:hAnsi="Times New Roman"/>
        </w:rPr>
        <w:t xml:space="preserve">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560"/>
      </w:tblGrid>
      <w:tr w:rsidR="00F34092" w:rsidRPr="00FE33EE" w14:paraId="59B5830D" w14:textId="77777777" w:rsidTr="00FE33EE">
        <w:tc>
          <w:tcPr>
            <w:tcW w:w="1548" w:type="dxa"/>
          </w:tcPr>
          <w:p w14:paraId="3B658440" w14:textId="77777777" w:rsidR="00F34092" w:rsidRPr="00FE33EE" w:rsidRDefault="00F34092" w:rsidP="004D4A96">
            <w:pPr>
              <w:pStyle w:val="DefaultText"/>
              <w:jc w:val="center"/>
              <w:rPr>
                <w:b/>
              </w:rPr>
            </w:pPr>
            <w:r w:rsidRPr="00FE33EE">
              <w:rPr>
                <w:b/>
              </w:rPr>
              <w:t>Depth of knowledge</w:t>
            </w:r>
          </w:p>
        </w:tc>
        <w:tc>
          <w:tcPr>
            <w:tcW w:w="13560" w:type="dxa"/>
          </w:tcPr>
          <w:p w14:paraId="408F6F81" w14:textId="77777777" w:rsidR="00F34092" w:rsidRPr="00FE33EE" w:rsidRDefault="00F34092" w:rsidP="004D4A96">
            <w:pPr>
              <w:pStyle w:val="DefaultText"/>
              <w:jc w:val="center"/>
              <w:rPr>
                <w:b/>
              </w:rPr>
            </w:pPr>
            <w:r w:rsidRPr="00FE33EE">
              <w:rPr>
                <w:b/>
              </w:rPr>
              <w:t>Definition</w:t>
            </w:r>
          </w:p>
        </w:tc>
      </w:tr>
      <w:tr w:rsidR="00F34092" w:rsidRPr="00FE33EE" w14:paraId="76C707C3" w14:textId="77777777" w:rsidTr="00FE33EE">
        <w:tc>
          <w:tcPr>
            <w:tcW w:w="1548" w:type="dxa"/>
          </w:tcPr>
          <w:p w14:paraId="237165BD" w14:textId="77777777" w:rsidR="00F34092" w:rsidRPr="00FE33EE" w:rsidRDefault="00F34092" w:rsidP="004D4A96">
            <w:pPr>
              <w:pStyle w:val="DefaultText"/>
              <w:jc w:val="center"/>
              <w:rPr>
                <w:b/>
              </w:rPr>
            </w:pPr>
            <w:r w:rsidRPr="00FE33EE">
              <w:rPr>
                <w:b/>
              </w:rPr>
              <w:t>GA</w:t>
            </w:r>
          </w:p>
        </w:tc>
        <w:tc>
          <w:tcPr>
            <w:tcW w:w="13560" w:type="dxa"/>
          </w:tcPr>
          <w:p w14:paraId="5058B93C" w14:textId="77777777" w:rsidR="00F34092" w:rsidRPr="00FE33EE" w:rsidRDefault="00F34092" w:rsidP="004D4A96">
            <w:pPr>
              <w:pStyle w:val="DefaultText"/>
            </w:pPr>
            <w:r w:rsidRPr="00FE33EE">
              <w:rPr>
                <w:b/>
              </w:rPr>
              <w:t>General Awareness</w:t>
            </w:r>
            <w:r w:rsidRPr="00FE33EE">
              <w:t>. Knows that the topic exists and aware of its significance to work activities in context.  Also knows how and where to obtain help on the topic if needed.</w:t>
            </w:r>
          </w:p>
        </w:tc>
      </w:tr>
      <w:tr w:rsidR="00F34092" w:rsidRPr="00FE33EE" w14:paraId="61EB5579" w14:textId="77777777" w:rsidTr="00FE33EE">
        <w:tc>
          <w:tcPr>
            <w:tcW w:w="1548" w:type="dxa"/>
          </w:tcPr>
          <w:p w14:paraId="4C81C34B" w14:textId="77777777" w:rsidR="00F34092" w:rsidRPr="00FE33EE" w:rsidRDefault="00F34092" w:rsidP="004D4A96">
            <w:pPr>
              <w:pStyle w:val="DefaultText"/>
              <w:jc w:val="center"/>
              <w:rPr>
                <w:b/>
              </w:rPr>
            </w:pPr>
            <w:r w:rsidRPr="00FE33EE">
              <w:rPr>
                <w:b/>
              </w:rPr>
              <w:t>BU</w:t>
            </w:r>
          </w:p>
        </w:tc>
        <w:tc>
          <w:tcPr>
            <w:tcW w:w="13560" w:type="dxa"/>
          </w:tcPr>
          <w:p w14:paraId="292DED0A" w14:textId="77777777" w:rsidR="00F34092" w:rsidRPr="00FE33EE" w:rsidRDefault="00F34092" w:rsidP="001E0279">
            <w:pPr>
              <w:pStyle w:val="DefaultText"/>
            </w:pPr>
            <w:r w:rsidRPr="00FE33EE">
              <w:rPr>
                <w:b/>
              </w:rPr>
              <w:t>Basic Understanding</w:t>
            </w:r>
            <w:r w:rsidRPr="00FE33EE">
              <w:t>. Has a basic understanding of the topic with a level of detail that allows the R</w:t>
            </w:r>
            <w:r w:rsidR="001E0279" w:rsidRPr="00FE33EE">
              <w:t>W</w:t>
            </w:r>
            <w:r w:rsidRPr="00FE33EE">
              <w:t>A to apply it to familiar work activities in context. If necessary, can research further knowledge using readily available sources and apply it in less familiar circumstances.</w:t>
            </w:r>
          </w:p>
        </w:tc>
      </w:tr>
      <w:tr w:rsidR="00F34092" w:rsidRPr="00FE33EE" w14:paraId="3A92C17E" w14:textId="77777777" w:rsidTr="00FE33EE">
        <w:tc>
          <w:tcPr>
            <w:tcW w:w="1548" w:type="dxa"/>
          </w:tcPr>
          <w:p w14:paraId="1C3AEFAE" w14:textId="77777777" w:rsidR="00F34092" w:rsidRPr="00FE33EE" w:rsidRDefault="00F34092" w:rsidP="004D4A96">
            <w:pPr>
              <w:pStyle w:val="DefaultText"/>
              <w:jc w:val="center"/>
              <w:rPr>
                <w:b/>
              </w:rPr>
            </w:pPr>
            <w:r w:rsidRPr="00FE33EE">
              <w:rPr>
                <w:b/>
              </w:rPr>
              <w:t>DU</w:t>
            </w:r>
          </w:p>
        </w:tc>
        <w:tc>
          <w:tcPr>
            <w:tcW w:w="13560" w:type="dxa"/>
          </w:tcPr>
          <w:p w14:paraId="1C09AF32" w14:textId="77777777" w:rsidR="00F34092" w:rsidRPr="00FE33EE" w:rsidRDefault="00F34092" w:rsidP="004D4A96">
            <w:pPr>
              <w:pStyle w:val="DefaultText"/>
            </w:pPr>
            <w:r w:rsidRPr="00FE33EE">
              <w:rPr>
                <w:b/>
              </w:rPr>
              <w:t>Detailed Understanding</w:t>
            </w:r>
            <w:r w:rsidRPr="00FE33EE">
              <w:t>. Has a good understanding of the topic and the underlying principles and can apply the knowledge in appropriate contexts. Can apply the knowledge working from basic principles to deal with situations in new or unfamiliar areas and can identify and influence the peripheral and long-term issues arising from its application.</w:t>
            </w:r>
          </w:p>
        </w:tc>
      </w:tr>
    </w:tbl>
    <w:p w14:paraId="2B15DEAF" w14:textId="77777777" w:rsidR="00F34092" w:rsidRPr="00FE33EE" w:rsidRDefault="00F34092" w:rsidP="00F34092">
      <w:pPr>
        <w:pStyle w:val="DefaultText"/>
      </w:pPr>
    </w:p>
    <w:p w14:paraId="010CA63C" w14:textId="77777777" w:rsidR="00F34092" w:rsidRPr="00FE33EE" w:rsidRDefault="00F34092" w:rsidP="008332DC">
      <w:pPr>
        <w:pStyle w:val="Heading4"/>
        <w:jc w:val="left"/>
      </w:pPr>
      <w:r w:rsidRPr="00FE33EE">
        <w:t>A1.2</w:t>
      </w:r>
      <w:r w:rsidRPr="00FE33EE">
        <w:tab/>
        <w:t>Instructions for comp</w:t>
      </w:r>
      <w:r w:rsidR="00EE18B4">
        <w:t>letion of Cross Reference Tables</w:t>
      </w:r>
    </w:p>
    <w:p w14:paraId="5D520A49" w14:textId="77777777" w:rsidR="00F34092" w:rsidRPr="00FE33EE" w:rsidRDefault="00F34092" w:rsidP="00F34092">
      <w:pPr>
        <w:pStyle w:val="DefaultText"/>
        <w:numPr>
          <w:ilvl w:val="0"/>
          <w:numId w:val="1"/>
        </w:numPr>
      </w:pPr>
      <w:r w:rsidRPr="00867B9F">
        <w:t>For each topic</w:t>
      </w:r>
      <w:r w:rsidRPr="00FE33EE">
        <w:t xml:space="preserve"> of the Basic Syllabus, suitable evidence </w:t>
      </w:r>
      <w:r w:rsidR="008332DC">
        <w:t xml:space="preserve">is required </w:t>
      </w:r>
      <w:r w:rsidRPr="00FE33EE">
        <w:t>to demonstrate that you have the necessary knowledge at the appropriate depth of knowledge.</w:t>
      </w:r>
    </w:p>
    <w:p w14:paraId="2F617F18" w14:textId="77777777" w:rsidR="00F34092" w:rsidRPr="00FE33EE" w:rsidRDefault="00F34092" w:rsidP="00E3222A">
      <w:pPr>
        <w:pStyle w:val="DefaultText"/>
        <w:numPr>
          <w:ilvl w:val="0"/>
          <w:numId w:val="1"/>
        </w:numPr>
      </w:pPr>
      <w:r w:rsidRPr="00FE33EE">
        <w:t>In the ‘evidence’ column of the Table, provide a clear cross-reference to the relevant item(s) of your portfolio evidence, possibly using information from a course provider who may be able to provide information directly relating the</w:t>
      </w:r>
      <w:r w:rsidR="00C473B3">
        <w:t>ir</w:t>
      </w:r>
      <w:r w:rsidRPr="00FE33EE">
        <w:t xml:space="preserve"> course syllabus to the Basic Syllabus for RWAs. </w:t>
      </w:r>
    </w:p>
    <w:p w14:paraId="4A55823A" w14:textId="77777777" w:rsidR="00E3222A" w:rsidRPr="00FE33EE" w:rsidRDefault="00F34092" w:rsidP="00E3222A">
      <w:pPr>
        <w:pStyle w:val="DefaultText"/>
        <w:numPr>
          <w:ilvl w:val="0"/>
          <w:numId w:val="1"/>
        </w:numPr>
      </w:pPr>
      <w:r w:rsidRPr="00FE33EE">
        <w:t>Leave the ‘assessment’ columns blank, for use by the assessor.</w:t>
      </w:r>
    </w:p>
    <w:p w14:paraId="4D71C1FD" w14:textId="77777777" w:rsidR="00991D0C" w:rsidRPr="00920217" w:rsidRDefault="00EE18B4" w:rsidP="00F34092">
      <w:pPr>
        <w:pStyle w:val="DefaultText"/>
        <w:numPr>
          <w:ilvl w:val="0"/>
          <w:numId w:val="1"/>
        </w:numPr>
      </w:pPr>
      <w:r w:rsidRPr="00920217">
        <w:t xml:space="preserve">Cross Reference Tables </w:t>
      </w:r>
      <w:r w:rsidR="00B8484E" w:rsidRPr="00920217">
        <w:t>No.1 (</w:t>
      </w:r>
      <w:r w:rsidRPr="00920217">
        <w:t xml:space="preserve">a) </w:t>
      </w:r>
      <w:r w:rsidR="00867B9F">
        <w:t>contains all</w:t>
      </w:r>
      <w:r w:rsidR="008332DC" w:rsidRPr="00920217">
        <w:t xml:space="preserve"> elements of the basic knowledge syllabus for RWAs and must be completed by</w:t>
      </w:r>
      <w:r w:rsidRPr="00920217">
        <w:rPr>
          <w:b/>
        </w:rPr>
        <w:t xml:space="preserve"> </w:t>
      </w:r>
      <w:r w:rsidR="00991D0C" w:rsidRPr="00920217">
        <w:rPr>
          <w:b/>
        </w:rPr>
        <w:t>applicant</w:t>
      </w:r>
      <w:r w:rsidR="008332DC" w:rsidRPr="00920217">
        <w:rPr>
          <w:b/>
        </w:rPr>
        <w:t>s</w:t>
      </w:r>
      <w:r w:rsidR="00991D0C" w:rsidRPr="00920217">
        <w:rPr>
          <w:b/>
        </w:rPr>
        <w:t xml:space="preserve"> </w:t>
      </w:r>
      <w:r w:rsidR="008332DC" w:rsidRPr="00920217">
        <w:rPr>
          <w:b/>
        </w:rPr>
        <w:t>who DO NOT HOLD</w:t>
      </w:r>
      <w:r w:rsidR="00991D0C" w:rsidRPr="00920217">
        <w:rPr>
          <w:b/>
        </w:rPr>
        <w:t xml:space="preserve"> a current Certificate of Competence to act as a Radiation Protection Adviser</w:t>
      </w:r>
      <w:r w:rsidR="008332DC" w:rsidRPr="00920217">
        <w:t>.</w:t>
      </w:r>
    </w:p>
    <w:p w14:paraId="202BD55D" w14:textId="77777777" w:rsidR="008332DC" w:rsidRPr="00920217" w:rsidRDefault="008332DC" w:rsidP="008332DC">
      <w:pPr>
        <w:pStyle w:val="DefaultText"/>
        <w:numPr>
          <w:ilvl w:val="0"/>
          <w:numId w:val="1"/>
        </w:numPr>
      </w:pPr>
      <w:r w:rsidRPr="00920217">
        <w:t xml:space="preserve">Cross Reference Tables </w:t>
      </w:r>
      <w:r w:rsidR="00B8484E" w:rsidRPr="00920217">
        <w:t>No.1 (</w:t>
      </w:r>
      <w:r w:rsidRPr="00920217">
        <w:t xml:space="preserve">b) contains those elements of the basic knowledge syllabus for RWAs </w:t>
      </w:r>
      <w:r w:rsidR="00B8484E" w:rsidRPr="00920217">
        <w:t>from which RPAs have not been exempted. It</w:t>
      </w:r>
      <w:r w:rsidRPr="00920217">
        <w:t xml:space="preserve"> must be completed by</w:t>
      </w:r>
      <w:r w:rsidRPr="00920217">
        <w:rPr>
          <w:b/>
        </w:rPr>
        <w:t xml:space="preserve"> applicants who ALREADY HOLD a current Certificate of Competence to act as a Radiation Protection Adviser</w:t>
      </w:r>
      <w:r w:rsidRPr="00920217">
        <w:t>.</w:t>
      </w:r>
    </w:p>
    <w:p w14:paraId="4CA50B14" w14:textId="77777777" w:rsidR="00536015" w:rsidRPr="00920217" w:rsidRDefault="00536015" w:rsidP="00F34092">
      <w:pPr>
        <w:pStyle w:val="DefaultText"/>
        <w:numPr>
          <w:ilvl w:val="0"/>
          <w:numId w:val="1"/>
        </w:numPr>
      </w:pPr>
      <w:r w:rsidRPr="00920217">
        <w:t xml:space="preserve">Further evidence of adequate </w:t>
      </w:r>
      <w:r w:rsidR="003F1FE0" w:rsidRPr="00867B9F">
        <w:t>practical competence and workplace experience</w:t>
      </w:r>
      <w:r w:rsidRPr="00920217">
        <w:t xml:space="preserve"> is required </w:t>
      </w:r>
      <w:r w:rsidR="008332DC" w:rsidRPr="00920217">
        <w:t xml:space="preserve">from </w:t>
      </w:r>
      <w:r w:rsidR="008332DC" w:rsidRPr="00920217">
        <w:rPr>
          <w:b/>
        </w:rPr>
        <w:t>ALL APPLICANTS</w:t>
      </w:r>
      <w:r w:rsidR="008332DC" w:rsidRPr="00920217">
        <w:t xml:space="preserve"> </w:t>
      </w:r>
      <w:r w:rsidRPr="00920217">
        <w:t xml:space="preserve">for those topic areas that appear </w:t>
      </w:r>
      <w:r w:rsidR="00D15880" w:rsidRPr="00920217">
        <w:t xml:space="preserve">in </w:t>
      </w:r>
      <w:r w:rsidR="00D15880" w:rsidRPr="00867B9F">
        <w:t>Cross Reference Table No.2</w:t>
      </w:r>
      <w:r w:rsidR="00D15880" w:rsidRPr="00920217">
        <w:t xml:space="preserve"> (</w:t>
      </w:r>
      <w:r w:rsidR="00282131" w:rsidRPr="00920217">
        <w:t xml:space="preserve">see </w:t>
      </w:r>
      <w:r w:rsidR="00D15880" w:rsidRPr="00920217">
        <w:t>Appendix 2).</w:t>
      </w:r>
    </w:p>
    <w:p w14:paraId="72A6E43E" w14:textId="77777777" w:rsidR="001E0279" w:rsidRPr="00FE33EE" w:rsidRDefault="001E0279" w:rsidP="001E0279">
      <w:pPr>
        <w:pStyle w:val="DefaultText"/>
        <w:ind w:left="720"/>
      </w:pPr>
    </w:p>
    <w:p w14:paraId="078F0089" w14:textId="77777777" w:rsidR="00F34092" w:rsidRPr="00867B9F" w:rsidRDefault="00F34092" w:rsidP="00E3222A">
      <w:pPr>
        <w:pStyle w:val="Heading4"/>
        <w:jc w:val="left"/>
        <w:rPr>
          <w:b w:val="0"/>
        </w:rPr>
      </w:pPr>
      <w:r w:rsidRPr="00FE33EE">
        <w:rPr>
          <w:b w:val="0"/>
        </w:rPr>
        <w:t xml:space="preserve">If </w:t>
      </w:r>
      <w:r w:rsidR="00C473B3">
        <w:rPr>
          <w:b w:val="0"/>
        </w:rPr>
        <w:t>either Ta</w:t>
      </w:r>
      <w:r w:rsidRPr="00FE33EE">
        <w:rPr>
          <w:b w:val="0"/>
        </w:rPr>
        <w:t>ble is subsequently returned to you</w:t>
      </w:r>
      <w:r w:rsidRPr="00FE33EE">
        <w:t xml:space="preserve">, </w:t>
      </w:r>
      <w:r w:rsidRPr="00867B9F">
        <w:rPr>
          <w:b w:val="0"/>
        </w:rPr>
        <w:t xml:space="preserve">it means that you are deemed to have provided insufficient (or unsuitable) evidence in respect of one or more of the topics of the basic syllabus. Please then provide additional evidence for each of the topics for which your initial evidence has been deemed to be insufficient. </w:t>
      </w:r>
    </w:p>
    <w:p w14:paraId="14142B5D" w14:textId="77777777" w:rsidR="00756DEC" w:rsidRPr="00920217" w:rsidRDefault="00F34092" w:rsidP="00536015">
      <w:pPr>
        <w:pStyle w:val="DefaultText"/>
        <w:jc w:val="center"/>
        <w:rPr>
          <w:b/>
          <w:sz w:val="28"/>
          <w:szCs w:val="28"/>
        </w:rPr>
      </w:pPr>
      <w:r w:rsidRPr="00054D74">
        <w:rPr>
          <w:rFonts w:ascii="Arial" w:hAnsi="Arial" w:cs="Arial"/>
          <w:sz w:val="22"/>
          <w:szCs w:val="22"/>
        </w:rPr>
        <w:br w:type="page"/>
      </w:r>
      <w:r w:rsidRPr="00920217">
        <w:rPr>
          <w:b/>
          <w:sz w:val="28"/>
          <w:szCs w:val="28"/>
        </w:rPr>
        <w:t>A1.3</w:t>
      </w:r>
      <w:r w:rsidRPr="00920217">
        <w:rPr>
          <w:b/>
          <w:sz w:val="28"/>
          <w:szCs w:val="28"/>
        </w:rPr>
        <w:tab/>
        <w:t>Cross Reference Table No.</w:t>
      </w:r>
      <w:r w:rsidR="006D2C71" w:rsidRPr="00920217">
        <w:rPr>
          <w:b/>
          <w:sz w:val="28"/>
          <w:szCs w:val="28"/>
        </w:rPr>
        <w:t xml:space="preserve"> </w:t>
      </w:r>
      <w:r w:rsidRPr="00920217">
        <w:rPr>
          <w:b/>
          <w:sz w:val="28"/>
          <w:szCs w:val="28"/>
        </w:rPr>
        <w:t>1</w:t>
      </w:r>
      <w:r w:rsidR="00EE18B4" w:rsidRPr="00920217">
        <w:rPr>
          <w:b/>
          <w:sz w:val="28"/>
          <w:szCs w:val="28"/>
        </w:rPr>
        <w:t>(a)</w:t>
      </w:r>
      <w:r w:rsidR="00850C81" w:rsidRPr="00920217">
        <w:rPr>
          <w:b/>
          <w:sz w:val="28"/>
          <w:szCs w:val="28"/>
        </w:rPr>
        <w:t xml:space="preserve">  </w:t>
      </w:r>
    </w:p>
    <w:p w14:paraId="64D04CF9" w14:textId="77777777" w:rsidR="006D2C71" w:rsidRPr="00920217" w:rsidRDefault="00D6675B" w:rsidP="00536015">
      <w:pPr>
        <w:pStyle w:val="DefaultText"/>
        <w:jc w:val="center"/>
        <w:rPr>
          <w:b/>
          <w:sz w:val="28"/>
          <w:szCs w:val="28"/>
        </w:rPr>
      </w:pPr>
      <w:r w:rsidRPr="00920217">
        <w:rPr>
          <w:b/>
          <w:sz w:val="28"/>
          <w:szCs w:val="28"/>
        </w:rPr>
        <w:t>All elements of</w:t>
      </w:r>
      <w:r w:rsidR="00C473B3" w:rsidRPr="00920217">
        <w:rPr>
          <w:b/>
          <w:sz w:val="28"/>
          <w:szCs w:val="28"/>
        </w:rPr>
        <w:t xml:space="preserve"> the </w:t>
      </w:r>
      <w:r w:rsidR="00F34092" w:rsidRPr="00920217">
        <w:rPr>
          <w:b/>
          <w:sz w:val="28"/>
          <w:szCs w:val="28"/>
        </w:rPr>
        <w:t>Basic Underpinning Knowledge (Basic Syllabus) for Radioactive Waste Advisers</w:t>
      </w:r>
      <w:r w:rsidR="00536015" w:rsidRPr="00920217">
        <w:rPr>
          <w:b/>
          <w:sz w:val="28"/>
          <w:szCs w:val="28"/>
        </w:rPr>
        <w:t xml:space="preserve"> </w:t>
      </w:r>
      <w:r w:rsidRPr="00920217">
        <w:rPr>
          <w:b/>
          <w:sz w:val="28"/>
          <w:szCs w:val="28"/>
        </w:rPr>
        <w:t xml:space="preserve"> </w:t>
      </w:r>
    </w:p>
    <w:p w14:paraId="2625E385" w14:textId="77777777" w:rsidR="00F34092" w:rsidRPr="00920217" w:rsidRDefault="00D6675B" w:rsidP="00536015">
      <w:pPr>
        <w:pStyle w:val="DefaultText"/>
        <w:jc w:val="center"/>
        <w:rPr>
          <w:b/>
          <w:sz w:val="28"/>
          <w:szCs w:val="28"/>
        </w:rPr>
      </w:pPr>
      <w:r w:rsidRPr="00920217">
        <w:rPr>
          <w:b/>
          <w:sz w:val="28"/>
          <w:szCs w:val="28"/>
        </w:rPr>
        <w:t>[</w:t>
      </w:r>
      <w:r w:rsidRPr="00920217">
        <w:rPr>
          <w:b/>
          <w:i/>
          <w:sz w:val="28"/>
          <w:szCs w:val="28"/>
          <w:u w:val="single"/>
        </w:rPr>
        <w:t>Must</w:t>
      </w:r>
      <w:r w:rsidR="00C473B3" w:rsidRPr="00920217">
        <w:rPr>
          <w:b/>
          <w:i/>
          <w:sz w:val="28"/>
          <w:szCs w:val="28"/>
          <w:u w:val="single"/>
        </w:rPr>
        <w:t xml:space="preserve"> be completed</w:t>
      </w:r>
      <w:r w:rsidR="00C473B3" w:rsidRPr="00920217">
        <w:rPr>
          <w:b/>
          <w:sz w:val="28"/>
          <w:szCs w:val="28"/>
        </w:rPr>
        <w:t xml:space="preserve"> by</w:t>
      </w:r>
      <w:r w:rsidR="00EE18B4" w:rsidRPr="00920217">
        <w:rPr>
          <w:b/>
          <w:sz w:val="28"/>
          <w:szCs w:val="28"/>
        </w:rPr>
        <w:t xml:space="preserve"> those applicants who are </w:t>
      </w:r>
      <w:r w:rsidRPr="00920217">
        <w:rPr>
          <w:b/>
          <w:sz w:val="28"/>
          <w:szCs w:val="28"/>
        </w:rPr>
        <w:t xml:space="preserve">NOT </w:t>
      </w:r>
      <w:r w:rsidR="00EE18B4" w:rsidRPr="00920217">
        <w:rPr>
          <w:b/>
          <w:sz w:val="28"/>
          <w:szCs w:val="28"/>
        </w:rPr>
        <w:t>current holders of an RPA certificate</w:t>
      </w:r>
      <w:r w:rsidR="006D2C71" w:rsidRPr="00920217">
        <w:rPr>
          <w:b/>
          <w:sz w:val="28"/>
          <w:szCs w:val="28"/>
        </w:rPr>
        <w:t>]</w:t>
      </w:r>
    </w:p>
    <w:p w14:paraId="169630D9" w14:textId="77777777" w:rsidR="00D15880" w:rsidRPr="00920217" w:rsidRDefault="00D15880" w:rsidP="00536015">
      <w:pPr>
        <w:pStyle w:val="DefaultText"/>
        <w:jc w:val="center"/>
        <w:rPr>
          <w:b/>
          <w:i/>
          <w:sz w:val="28"/>
          <w:szCs w:val="28"/>
          <w:u w:val="single"/>
        </w:rPr>
      </w:pPr>
    </w:p>
    <w:p w14:paraId="1ADCABE8" w14:textId="77777777" w:rsidR="00831567" w:rsidRPr="00920217" w:rsidRDefault="00831567" w:rsidP="008315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FE33EE" w:rsidRPr="00920217" w14:paraId="16700089" w14:textId="77777777" w:rsidTr="00C33CF4">
        <w:trPr>
          <w:tblHeader/>
        </w:trPr>
        <w:tc>
          <w:tcPr>
            <w:tcW w:w="231" w:type="pct"/>
            <w:vMerge w:val="restart"/>
            <w:shd w:val="clear" w:color="auto" w:fill="auto"/>
          </w:tcPr>
          <w:p w14:paraId="1EBBAA2A" w14:textId="77777777" w:rsidR="00FE33EE" w:rsidRPr="00920217" w:rsidRDefault="00982C62" w:rsidP="00982C62">
            <w:pPr>
              <w:pStyle w:val="BodyText"/>
              <w:widowControl w:val="0"/>
              <w:spacing w:after="0"/>
              <w:jc w:val="center"/>
              <w:rPr>
                <w:rStyle w:val="Strong"/>
                <w:rFonts w:ascii="Times New Roman" w:hAnsi="Times New Roman" w:cs="Times New Roman"/>
                <w:color w:val="auto"/>
              </w:rPr>
            </w:pPr>
            <w:r w:rsidRPr="00920217">
              <w:rPr>
                <w:rStyle w:val="Strong"/>
                <w:rFonts w:ascii="Times New Roman" w:hAnsi="Times New Roman" w:cs="Times New Roman"/>
                <w:color w:val="auto"/>
              </w:rPr>
              <w:t>EA</w:t>
            </w:r>
          </w:p>
          <w:p w14:paraId="207BE0A8" w14:textId="77777777" w:rsidR="00982C62" w:rsidRPr="00920217" w:rsidRDefault="00982C62" w:rsidP="00982C62">
            <w:pPr>
              <w:pStyle w:val="BodyText"/>
              <w:widowControl w:val="0"/>
              <w:spacing w:after="0"/>
              <w:jc w:val="center"/>
              <w:rPr>
                <w:rStyle w:val="Strong"/>
                <w:rFonts w:ascii="Times New Roman" w:hAnsi="Times New Roman" w:cs="Times New Roman"/>
                <w:color w:val="auto"/>
              </w:rPr>
            </w:pPr>
            <w:r w:rsidRPr="00920217">
              <w:rPr>
                <w:rStyle w:val="Strong"/>
                <w:rFonts w:ascii="Times New Roman" w:hAnsi="Times New Roman" w:cs="Times New Roman"/>
                <w:color w:val="auto"/>
              </w:rPr>
              <w:t>No.</w:t>
            </w:r>
          </w:p>
        </w:tc>
        <w:tc>
          <w:tcPr>
            <w:tcW w:w="1289" w:type="pct"/>
            <w:vMerge w:val="restart"/>
            <w:shd w:val="clear" w:color="auto" w:fill="auto"/>
          </w:tcPr>
          <w:p w14:paraId="4B6646E0" w14:textId="77777777" w:rsidR="00FE33EE" w:rsidRPr="00920217" w:rsidRDefault="00FE33EE" w:rsidP="00D15880">
            <w:pPr>
              <w:pStyle w:val="BodyText"/>
              <w:widowControl w:val="0"/>
              <w:spacing w:after="0" w:line="300" w:lineRule="auto"/>
              <w:jc w:val="center"/>
              <w:rPr>
                <w:rStyle w:val="Strong"/>
                <w:rFonts w:ascii="Times New Roman" w:hAnsi="Times New Roman" w:cs="Times New Roman"/>
                <w:color w:val="auto"/>
              </w:rPr>
            </w:pPr>
            <w:r w:rsidRPr="00920217">
              <w:rPr>
                <w:rStyle w:val="Strong"/>
                <w:rFonts w:ascii="Times New Roman" w:hAnsi="Times New Roman" w:cs="Times New Roman"/>
                <w:color w:val="auto"/>
              </w:rPr>
              <w:t>Topic</w:t>
            </w:r>
          </w:p>
        </w:tc>
        <w:tc>
          <w:tcPr>
            <w:tcW w:w="324" w:type="pct"/>
            <w:vMerge w:val="restart"/>
            <w:shd w:val="clear" w:color="auto" w:fill="auto"/>
          </w:tcPr>
          <w:p w14:paraId="2DB9E1E8" w14:textId="77777777" w:rsidR="00FE33EE" w:rsidRPr="00920217" w:rsidRDefault="00FE33EE" w:rsidP="00D15880">
            <w:pPr>
              <w:pStyle w:val="BodyText"/>
              <w:widowControl w:val="0"/>
              <w:spacing w:after="0" w:line="300" w:lineRule="auto"/>
              <w:jc w:val="center"/>
              <w:rPr>
                <w:rStyle w:val="Strong"/>
                <w:rFonts w:ascii="Times New Roman" w:hAnsi="Times New Roman" w:cs="Times New Roman"/>
                <w:color w:val="auto"/>
              </w:rPr>
            </w:pPr>
            <w:r w:rsidRPr="00920217">
              <w:rPr>
                <w:rStyle w:val="Strong"/>
                <w:rFonts w:ascii="Times New Roman" w:hAnsi="Times New Roman" w:cs="Times New Roman"/>
                <w:color w:val="auto"/>
              </w:rPr>
              <w:t>Depth</w:t>
            </w:r>
          </w:p>
        </w:tc>
        <w:tc>
          <w:tcPr>
            <w:tcW w:w="1904" w:type="pct"/>
            <w:vMerge w:val="restart"/>
            <w:shd w:val="clear" w:color="auto" w:fill="auto"/>
          </w:tcPr>
          <w:p w14:paraId="4F1C55A6" w14:textId="77777777" w:rsidR="004F3DC8" w:rsidRPr="00920217" w:rsidRDefault="004F3DC8" w:rsidP="004F3DC8">
            <w:pPr>
              <w:pStyle w:val="BodyText"/>
              <w:widowControl w:val="0"/>
              <w:spacing w:after="0"/>
              <w:jc w:val="center"/>
              <w:rPr>
                <w:b/>
              </w:rPr>
            </w:pPr>
            <w:r w:rsidRPr="00920217">
              <w:rPr>
                <w:b/>
              </w:rPr>
              <w:t>More detailed content (sub-topics)</w:t>
            </w:r>
          </w:p>
          <w:p w14:paraId="0D0EAF61" w14:textId="77777777" w:rsidR="00982C62" w:rsidRPr="00920217" w:rsidRDefault="004F3DC8" w:rsidP="004F3DC8">
            <w:pPr>
              <w:pStyle w:val="BodyText"/>
              <w:widowControl w:val="0"/>
              <w:spacing w:after="0"/>
              <w:jc w:val="center"/>
              <w:rPr>
                <w:b/>
                <w:sz w:val="18"/>
                <w:szCs w:val="18"/>
              </w:rPr>
            </w:pPr>
            <w:r w:rsidRPr="00920217">
              <w:rPr>
                <w:b/>
                <w:sz w:val="18"/>
                <w:szCs w:val="18"/>
              </w:rPr>
              <w:t>[Those with a grey background require</w:t>
            </w:r>
            <w:r w:rsidR="00216FE1" w:rsidRPr="00920217">
              <w:rPr>
                <w:b/>
                <w:sz w:val="18"/>
                <w:szCs w:val="18"/>
              </w:rPr>
              <w:t xml:space="preserve"> the</w:t>
            </w:r>
            <w:r w:rsidRPr="00920217">
              <w:rPr>
                <w:b/>
                <w:sz w:val="18"/>
                <w:szCs w:val="18"/>
              </w:rPr>
              <w:t xml:space="preserve"> demonstration of </w:t>
            </w:r>
            <w:r w:rsidR="00E957FC" w:rsidRPr="00920217">
              <w:rPr>
                <w:b/>
                <w:sz w:val="18"/>
                <w:szCs w:val="18"/>
              </w:rPr>
              <w:t>practical competence and workplace experience</w:t>
            </w:r>
            <w:r w:rsidRPr="00920217">
              <w:rPr>
                <w:b/>
                <w:sz w:val="18"/>
                <w:szCs w:val="18"/>
              </w:rPr>
              <w:t xml:space="preserve"> in Cross Reference Table No. 2]</w:t>
            </w:r>
          </w:p>
        </w:tc>
        <w:tc>
          <w:tcPr>
            <w:tcW w:w="429" w:type="pct"/>
            <w:vMerge w:val="restart"/>
            <w:shd w:val="clear" w:color="auto" w:fill="auto"/>
          </w:tcPr>
          <w:p w14:paraId="076AC933" w14:textId="77777777" w:rsidR="00FE33EE" w:rsidRPr="00920217" w:rsidRDefault="00FE33EE" w:rsidP="00FD7761">
            <w:pPr>
              <w:pStyle w:val="BodyText"/>
              <w:widowControl w:val="0"/>
              <w:spacing w:after="0"/>
              <w:jc w:val="center"/>
              <w:rPr>
                <w:b/>
              </w:rPr>
            </w:pPr>
            <w:r w:rsidRPr="00920217">
              <w:rPr>
                <w:b/>
              </w:rPr>
              <w:t>Evidence</w:t>
            </w:r>
          </w:p>
          <w:p w14:paraId="26B55C68" w14:textId="77777777" w:rsidR="00FD7761" w:rsidRPr="00920217" w:rsidRDefault="00FD7761" w:rsidP="00C33CF4">
            <w:pPr>
              <w:pStyle w:val="BodyText"/>
              <w:widowControl w:val="0"/>
              <w:spacing w:after="0"/>
              <w:jc w:val="center"/>
              <w:rPr>
                <w:b/>
              </w:rPr>
            </w:pPr>
            <w:r w:rsidRPr="00920217">
              <w:rPr>
                <w:b/>
              </w:rPr>
              <w:t>reference</w:t>
            </w:r>
          </w:p>
        </w:tc>
        <w:tc>
          <w:tcPr>
            <w:tcW w:w="823" w:type="pct"/>
            <w:gridSpan w:val="2"/>
            <w:tcBorders>
              <w:bottom w:val="single" w:sz="4" w:space="0" w:color="auto"/>
            </w:tcBorders>
            <w:shd w:val="clear" w:color="auto" w:fill="auto"/>
          </w:tcPr>
          <w:p w14:paraId="16A6C213" w14:textId="77777777" w:rsidR="00FE33EE" w:rsidRPr="00920217" w:rsidRDefault="00FE33EE" w:rsidP="00D15880">
            <w:pPr>
              <w:pStyle w:val="BodyText"/>
              <w:widowControl w:val="0"/>
              <w:spacing w:after="0"/>
              <w:jc w:val="center"/>
              <w:rPr>
                <w:b/>
              </w:rPr>
            </w:pPr>
            <w:r w:rsidRPr="00920217">
              <w:rPr>
                <w:b/>
              </w:rPr>
              <w:t>Assessment</w:t>
            </w:r>
          </w:p>
        </w:tc>
      </w:tr>
      <w:tr w:rsidR="00D0510B" w:rsidRPr="00FE33EE" w14:paraId="1A4B9B5A" w14:textId="77777777" w:rsidTr="001F4933">
        <w:trPr>
          <w:trHeight w:val="224"/>
        </w:trPr>
        <w:tc>
          <w:tcPr>
            <w:tcW w:w="231" w:type="pct"/>
            <w:vMerge/>
            <w:shd w:val="clear" w:color="auto" w:fill="F2F2F2"/>
          </w:tcPr>
          <w:p w14:paraId="61D152FF" w14:textId="77777777" w:rsidR="00FE33EE" w:rsidRPr="00FE33EE" w:rsidRDefault="00FE33EE" w:rsidP="00872030">
            <w:pPr>
              <w:pStyle w:val="BodyText"/>
              <w:widowControl w:val="0"/>
              <w:rPr>
                <w:rStyle w:val="Strong"/>
                <w:rFonts w:ascii="Times New Roman" w:hAnsi="Times New Roman" w:cs="Times New Roman"/>
                <w:b w:val="0"/>
              </w:rPr>
            </w:pPr>
          </w:p>
        </w:tc>
        <w:tc>
          <w:tcPr>
            <w:tcW w:w="1289" w:type="pct"/>
            <w:vMerge/>
            <w:shd w:val="clear" w:color="auto" w:fill="F2F2F2"/>
          </w:tcPr>
          <w:p w14:paraId="3669E890"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180BB3AF"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13F8EC1C" w14:textId="77777777" w:rsidR="00FE33EE" w:rsidRPr="00FE33EE" w:rsidRDefault="00FE33EE" w:rsidP="00872030">
            <w:pPr>
              <w:pStyle w:val="BodyText"/>
              <w:widowControl w:val="0"/>
            </w:pPr>
          </w:p>
        </w:tc>
        <w:tc>
          <w:tcPr>
            <w:tcW w:w="429" w:type="pct"/>
            <w:vMerge/>
            <w:shd w:val="clear" w:color="auto" w:fill="F2F2F2"/>
          </w:tcPr>
          <w:p w14:paraId="4F86B61A" w14:textId="77777777" w:rsidR="00FE33EE" w:rsidRPr="00FE33EE" w:rsidRDefault="00FE33EE" w:rsidP="00872030">
            <w:pPr>
              <w:pStyle w:val="BodyText"/>
              <w:widowControl w:val="0"/>
            </w:pPr>
          </w:p>
        </w:tc>
        <w:tc>
          <w:tcPr>
            <w:tcW w:w="391" w:type="pct"/>
            <w:shd w:val="clear" w:color="auto" w:fill="auto"/>
          </w:tcPr>
          <w:p w14:paraId="7E04EBAB" w14:textId="77777777" w:rsidR="00FE33EE" w:rsidRPr="00FE33EE" w:rsidRDefault="00FE33EE" w:rsidP="00D15880">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1DD1F25D" w14:textId="77777777" w:rsidR="00FE33EE" w:rsidRPr="00FE33EE" w:rsidRDefault="00FE33EE" w:rsidP="00D15880">
            <w:pPr>
              <w:pStyle w:val="BodyText"/>
              <w:widowControl w:val="0"/>
              <w:spacing w:after="0"/>
              <w:jc w:val="center"/>
              <w:rPr>
                <w:b/>
                <w:sz w:val="22"/>
                <w:szCs w:val="22"/>
              </w:rPr>
            </w:pPr>
            <w:r w:rsidRPr="00FE33EE">
              <w:rPr>
                <w:b/>
                <w:sz w:val="22"/>
                <w:szCs w:val="22"/>
              </w:rPr>
              <w:t>Insufficient</w:t>
            </w:r>
          </w:p>
        </w:tc>
      </w:tr>
      <w:tr w:rsidR="00FE33EE" w:rsidRPr="00FE33EE" w14:paraId="6C3AF7C9" w14:textId="77777777" w:rsidTr="001F4933">
        <w:tc>
          <w:tcPr>
            <w:tcW w:w="231" w:type="pct"/>
            <w:shd w:val="clear" w:color="auto" w:fill="auto"/>
          </w:tcPr>
          <w:p w14:paraId="61937CB2"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 xml:space="preserve">1. </w:t>
            </w:r>
          </w:p>
        </w:tc>
        <w:tc>
          <w:tcPr>
            <w:tcW w:w="1289" w:type="pct"/>
            <w:shd w:val="clear" w:color="auto" w:fill="auto"/>
          </w:tcPr>
          <w:p w14:paraId="7223B0EC" w14:textId="77777777" w:rsidR="00FE33EE" w:rsidRPr="00FE33EE" w:rsidRDefault="00FE33EE" w:rsidP="00872030">
            <w:pPr>
              <w:pStyle w:val="BodyText"/>
              <w:widowControl w:val="0"/>
              <w:spacing w:line="300" w:lineRule="auto"/>
              <w:rPr>
                <w:rStyle w:val="Strong"/>
                <w:rFonts w:ascii="Times New Roman" w:hAnsi="Times New Roman" w:cs="Times New Roman"/>
              </w:rPr>
            </w:pPr>
            <w:r w:rsidRPr="00FE33EE">
              <w:rPr>
                <w:rStyle w:val="Strong"/>
                <w:rFonts w:ascii="Times New Roman" w:hAnsi="Times New Roman" w:cs="Times New Roman"/>
              </w:rPr>
              <w:t>Basic atomic and nuclear physics</w:t>
            </w:r>
          </w:p>
        </w:tc>
        <w:tc>
          <w:tcPr>
            <w:tcW w:w="324" w:type="pct"/>
            <w:shd w:val="clear" w:color="auto" w:fill="auto"/>
          </w:tcPr>
          <w:p w14:paraId="5E473C07"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6DD6C0C4" w14:textId="77777777" w:rsidR="00BE7BF9" w:rsidRPr="00F13023" w:rsidRDefault="00BE7BF9" w:rsidP="00BE7BF9">
            <w:pPr>
              <w:pStyle w:val="BodyText"/>
              <w:widowControl w:val="0"/>
              <w:numPr>
                <w:ilvl w:val="0"/>
                <w:numId w:val="14"/>
              </w:numPr>
              <w:tabs>
                <w:tab w:val="center" w:pos="4153"/>
                <w:tab w:val="right" w:pos="8306"/>
              </w:tabs>
              <w:spacing w:after="0" w:line="300" w:lineRule="auto"/>
              <w:rPr>
                <w:sz w:val="22"/>
                <w:szCs w:val="22"/>
              </w:rPr>
            </w:pPr>
            <w:r w:rsidRPr="00F13023">
              <w:rPr>
                <w:sz w:val="22"/>
                <w:szCs w:val="22"/>
              </w:rPr>
              <w:t>Atomic structure and composition of the nucleus</w:t>
            </w:r>
          </w:p>
          <w:p w14:paraId="62AE1271" w14:textId="77777777" w:rsidR="00BE7BF9" w:rsidRPr="00F13023" w:rsidRDefault="00BE7BF9" w:rsidP="00BE7BF9">
            <w:pPr>
              <w:pStyle w:val="BodyText"/>
              <w:widowControl w:val="0"/>
              <w:numPr>
                <w:ilvl w:val="0"/>
                <w:numId w:val="14"/>
              </w:numPr>
              <w:tabs>
                <w:tab w:val="center" w:pos="4153"/>
                <w:tab w:val="right" w:pos="8306"/>
              </w:tabs>
              <w:spacing w:after="0" w:line="300" w:lineRule="auto"/>
              <w:rPr>
                <w:sz w:val="22"/>
                <w:szCs w:val="22"/>
              </w:rPr>
            </w:pPr>
            <w:r w:rsidRPr="00F13023">
              <w:rPr>
                <w:sz w:val="22"/>
                <w:szCs w:val="22"/>
              </w:rPr>
              <w:t>Stable and unstable isotopes, activity</w:t>
            </w:r>
          </w:p>
          <w:p w14:paraId="4B0660FA" w14:textId="77777777" w:rsidR="00BE7BF9" w:rsidRPr="00F13023" w:rsidRDefault="00BE7BF9" w:rsidP="00BE7BF9">
            <w:pPr>
              <w:pStyle w:val="BodyText"/>
              <w:widowControl w:val="0"/>
              <w:numPr>
                <w:ilvl w:val="0"/>
                <w:numId w:val="14"/>
              </w:numPr>
              <w:tabs>
                <w:tab w:val="center" w:pos="4153"/>
                <w:tab w:val="right" w:pos="8306"/>
              </w:tabs>
              <w:spacing w:after="0" w:line="300" w:lineRule="auto"/>
              <w:rPr>
                <w:sz w:val="22"/>
                <w:szCs w:val="22"/>
              </w:rPr>
            </w:pPr>
            <w:r w:rsidRPr="00F13023">
              <w:rPr>
                <w:sz w:val="22"/>
                <w:szCs w:val="22"/>
              </w:rPr>
              <w:t>Types of radioactive decay</w:t>
            </w:r>
          </w:p>
          <w:p w14:paraId="4EC32E30" w14:textId="77777777" w:rsidR="00BE7BF9" w:rsidRPr="00F13023" w:rsidRDefault="00BE7BF9" w:rsidP="00BE7BF9">
            <w:pPr>
              <w:pStyle w:val="BodyText"/>
              <w:widowControl w:val="0"/>
              <w:numPr>
                <w:ilvl w:val="0"/>
                <w:numId w:val="14"/>
              </w:numPr>
              <w:tabs>
                <w:tab w:val="center" w:pos="4153"/>
                <w:tab w:val="right" w:pos="8306"/>
              </w:tabs>
              <w:spacing w:after="0" w:line="300" w:lineRule="auto"/>
              <w:rPr>
                <w:sz w:val="22"/>
                <w:szCs w:val="22"/>
              </w:rPr>
            </w:pPr>
            <w:r w:rsidRPr="00F13023">
              <w:rPr>
                <w:sz w:val="22"/>
                <w:szCs w:val="22"/>
              </w:rPr>
              <w:t>Nuclear fission</w:t>
            </w:r>
          </w:p>
          <w:p w14:paraId="30CFB956" w14:textId="77777777" w:rsidR="00BE7BF9" w:rsidRPr="00F13023" w:rsidRDefault="00BE7BF9" w:rsidP="00BE7BF9">
            <w:pPr>
              <w:pStyle w:val="BodyText"/>
              <w:widowControl w:val="0"/>
              <w:numPr>
                <w:ilvl w:val="0"/>
                <w:numId w:val="14"/>
              </w:numPr>
              <w:tabs>
                <w:tab w:val="center" w:pos="4153"/>
                <w:tab w:val="right" w:pos="8306"/>
              </w:tabs>
              <w:spacing w:after="0" w:line="300" w:lineRule="auto"/>
              <w:rPr>
                <w:sz w:val="22"/>
                <w:szCs w:val="22"/>
              </w:rPr>
            </w:pPr>
            <w:r w:rsidRPr="00F13023">
              <w:rPr>
                <w:sz w:val="22"/>
                <w:szCs w:val="22"/>
              </w:rPr>
              <w:t>Half life and decay constants</w:t>
            </w:r>
          </w:p>
          <w:p w14:paraId="2C05E02D" w14:textId="77777777" w:rsidR="00BE7BF9" w:rsidRPr="00F13023" w:rsidRDefault="00BE7BF9" w:rsidP="00BE7BF9">
            <w:pPr>
              <w:pStyle w:val="BodyText"/>
              <w:widowControl w:val="0"/>
              <w:numPr>
                <w:ilvl w:val="0"/>
                <w:numId w:val="14"/>
              </w:numPr>
              <w:tabs>
                <w:tab w:val="center" w:pos="4153"/>
                <w:tab w:val="right" w:pos="8306"/>
              </w:tabs>
              <w:spacing w:after="0" w:line="300" w:lineRule="auto"/>
              <w:rPr>
                <w:sz w:val="22"/>
                <w:szCs w:val="22"/>
              </w:rPr>
            </w:pPr>
            <w:r w:rsidRPr="00F13023">
              <w:rPr>
                <w:sz w:val="22"/>
                <w:szCs w:val="22"/>
              </w:rPr>
              <w:t>Radioactive equilibria</w:t>
            </w:r>
          </w:p>
          <w:p w14:paraId="7875E035" w14:textId="77777777" w:rsidR="00FE33EE" w:rsidRPr="00D15880" w:rsidRDefault="00BE7BF9" w:rsidP="00BE7BF9">
            <w:pPr>
              <w:pStyle w:val="BodyText"/>
              <w:widowControl w:val="0"/>
              <w:numPr>
                <w:ilvl w:val="0"/>
                <w:numId w:val="14"/>
              </w:numPr>
            </w:pPr>
            <w:r w:rsidRPr="00F13023">
              <w:rPr>
                <w:sz w:val="22"/>
                <w:szCs w:val="22"/>
              </w:rPr>
              <w:t>The effects of time, distance and shielding</w:t>
            </w:r>
          </w:p>
          <w:p w14:paraId="5D27447E" w14:textId="77777777" w:rsidR="00D15880" w:rsidRPr="00FE33EE" w:rsidRDefault="00D15880" w:rsidP="00D15880">
            <w:pPr>
              <w:pStyle w:val="BodyText"/>
              <w:widowControl w:val="0"/>
            </w:pPr>
          </w:p>
        </w:tc>
        <w:tc>
          <w:tcPr>
            <w:tcW w:w="429" w:type="pct"/>
          </w:tcPr>
          <w:p w14:paraId="467B7DB3" w14:textId="77777777" w:rsidR="00FE33EE" w:rsidRPr="00FE33EE" w:rsidRDefault="00FE33EE" w:rsidP="00872030">
            <w:pPr>
              <w:pStyle w:val="BodyText"/>
              <w:widowControl w:val="0"/>
            </w:pPr>
          </w:p>
        </w:tc>
        <w:tc>
          <w:tcPr>
            <w:tcW w:w="391" w:type="pct"/>
          </w:tcPr>
          <w:p w14:paraId="0A921366" w14:textId="77777777" w:rsidR="00FE33EE" w:rsidRPr="00FE33EE" w:rsidRDefault="00FE33EE" w:rsidP="00872030">
            <w:pPr>
              <w:pStyle w:val="BodyText"/>
              <w:widowControl w:val="0"/>
            </w:pPr>
          </w:p>
        </w:tc>
        <w:tc>
          <w:tcPr>
            <w:tcW w:w="432" w:type="pct"/>
          </w:tcPr>
          <w:p w14:paraId="20FEDB97" w14:textId="77777777" w:rsidR="00FE33EE" w:rsidRPr="00FE33EE" w:rsidRDefault="00FE33EE" w:rsidP="00872030">
            <w:pPr>
              <w:pStyle w:val="BodyText"/>
              <w:widowControl w:val="0"/>
            </w:pPr>
          </w:p>
        </w:tc>
      </w:tr>
      <w:tr w:rsidR="00FE33EE" w:rsidRPr="00FE33EE" w14:paraId="4A2B1F40" w14:textId="77777777" w:rsidTr="001F4933">
        <w:tc>
          <w:tcPr>
            <w:tcW w:w="231" w:type="pct"/>
            <w:shd w:val="clear" w:color="auto" w:fill="auto"/>
          </w:tcPr>
          <w:p w14:paraId="2D40C23F"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2.</w:t>
            </w:r>
          </w:p>
        </w:tc>
        <w:tc>
          <w:tcPr>
            <w:tcW w:w="1289" w:type="pct"/>
            <w:shd w:val="clear" w:color="auto" w:fill="auto"/>
          </w:tcPr>
          <w:p w14:paraId="2868B7D7" w14:textId="77777777" w:rsidR="00FE33EE" w:rsidRPr="00FE33EE" w:rsidRDefault="00FE33EE" w:rsidP="00872030">
            <w:pPr>
              <w:pStyle w:val="BodyText"/>
              <w:widowControl w:val="0"/>
              <w:spacing w:line="300" w:lineRule="auto"/>
              <w:rPr>
                <w:rStyle w:val="Strong"/>
                <w:rFonts w:ascii="Times New Roman" w:hAnsi="Times New Roman" w:cs="Times New Roman"/>
              </w:rPr>
            </w:pPr>
            <w:r w:rsidRPr="00FE33EE">
              <w:rPr>
                <w:rStyle w:val="Strong"/>
                <w:rFonts w:ascii="Times New Roman" w:hAnsi="Times New Roman" w:cs="Times New Roman"/>
              </w:rPr>
              <w:t>Basic biology</w:t>
            </w:r>
          </w:p>
        </w:tc>
        <w:tc>
          <w:tcPr>
            <w:tcW w:w="324" w:type="pct"/>
            <w:shd w:val="clear" w:color="auto" w:fill="auto"/>
          </w:tcPr>
          <w:p w14:paraId="54617B7C"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3ACB2FB8" w14:textId="77777777" w:rsidR="00BE7BF9" w:rsidRPr="00F13023" w:rsidRDefault="00BE7BF9" w:rsidP="00BE7BF9">
            <w:pPr>
              <w:pStyle w:val="BodyText"/>
              <w:widowControl w:val="0"/>
              <w:numPr>
                <w:ilvl w:val="0"/>
                <w:numId w:val="13"/>
              </w:numPr>
              <w:tabs>
                <w:tab w:val="center" w:pos="4153"/>
                <w:tab w:val="right" w:pos="8306"/>
              </w:tabs>
              <w:spacing w:after="0" w:line="300" w:lineRule="auto"/>
              <w:rPr>
                <w:sz w:val="22"/>
                <w:szCs w:val="22"/>
              </w:rPr>
            </w:pPr>
            <w:r w:rsidRPr="00F13023">
              <w:rPr>
                <w:sz w:val="22"/>
                <w:szCs w:val="22"/>
              </w:rPr>
              <w:t>Basic radiation chemistry</w:t>
            </w:r>
          </w:p>
          <w:p w14:paraId="1FF2805C" w14:textId="77777777" w:rsidR="00FE33EE" w:rsidRPr="00D15880" w:rsidRDefault="00BE7BF9" w:rsidP="00BE7BF9">
            <w:pPr>
              <w:pStyle w:val="BodyText"/>
              <w:widowControl w:val="0"/>
              <w:numPr>
                <w:ilvl w:val="0"/>
                <w:numId w:val="12"/>
              </w:numPr>
            </w:pPr>
            <w:r w:rsidRPr="00F13023">
              <w:rPr>
                <w:sz w:val="22"/>
                <w:szCs w:val="22"/>
              </w:rPr>
              <w:t>Effects of radiation on cells and tissue</w:t>
            </w:r>
          </w:p>
          <w:p w14:paraId="35330D15" w14:textId="77777777" w:rsidR="00D15880" w:rsidRPr="00FE33EE" w:rsidRDefault="00D15880" w:rsidP="00D15880">
            <w:pPr>
              <w:pStyle w:val="BodyText"/>
              <w:widowControl w:val="0"/>
            </w:pPr>
          </w:p>
        </w:tc>
        <w:tc>
          <w:tcPr>
            <w:tcW w:w="429" w:type="pct"/>
          </w:tcPr>
          <w:p w14:paraId="0289B94C" w14:textId="77777777" w:rsidR="00FE33EE" w:rsidRPr="00FE33EE" w:rsidRDefault="00FE33EE" w:rsidP="00872030">
            <w:pPr>
              <w:pStyle w:val="BodyText"/>
              <w:widowControl w:val="0"/>
            </w:pPr>
          </w:p>
        </w:tc>
        <w:tc>
          <w:tcPr>
            <w:tcW w:w="391" w:type="pct"/>
          </w:tcPr>
          <w:p w14:paraId="789643D7" w14:textId="77777777" w:rsidR="00FE33EE" w:rsidRPr="00FE33EE" w:rsidRDefault="00FE33EE" w:rsidP="00872030">
            <w:pPr>
              <w:pStyle w:val="BodyText"/>
              <w:widowControl w:val="0"/>
            </w:pPr>
          </w:p>
        </w:tc>
        <w:tc>
          <w:tcPr>
            <w:tcW w:w="432" w:type="pct"/>
          </w:tcPr>
          <w:p w14:paraId="37B587E5" w14:textId="77777777" w:rsidR="00FE33EE" w:rsidRPr="00FE33EE" w:rsidRDefault="00FE33EE" w:rsidP="00872030">
            <w:pPr>
              <w:pStyle w:val="BodyText"/>
              <w:widowControl w:val="0"/>
            </w:pPr>
          </w:p>
        </w:tc>
      </w:tr>
      <w:tr w:rsidR="00FE33EE" w:rsidRPr="00FE33EE" w14:paraId="7A6967ED" w14:textId="77777777" w:rsidTr="001F4933">
        <w:tc>
          <w:tcPr>
            <w:tcW w:w="231" w:type="pct"/>
            <w:shd w:val="clear" w:color="auto" w:fill="auto"/>
          </w:tcPr>
          <w:p w14:paraId="735AC9E4"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3.</w:t>
            </w:r>
          </w:p>
        </w:tc>
        <w:tc>
          <w:tcPr>
            <w:tcW w:w="1289" w:type="pct"/>
            <w:shd w:val="clear" w:color="auto" w:fill="auto"/>
          </w:tcPr>
          <w:p w14:paraId="7D002264" w14:textId="77777777" w:rsidR="00FE33EE" w:rsidRPr="00FE33EE" w:rsidRDefault="00FE33EE" w:rsidP="00872030">
            <w:pPr>
              <w:pStyle w:val="BodyText"/>
              <w:widowControl w:val="0"/>
              <w:spacing w:line="300" w:lineRule="auto"/>
              <w:rPr>
                <w:rStyle w:val="Strong"/>
                <w:rFonts w:ascii="Times New Roman" w:hAnsi="Times New Roman" w:cs="Times New Roman"/>
              </w:rPr>
            </w:pPr>
            <w:r w:rsidRPr="00FE33EE">
              <w:rPr>
                <w:rStyle w:val="Strong"/>
                <w:rFonts w:ascii="Times New Roman" w:hAnsi="Times New Roman" w:cs="Times New Roman"/>
              </w:rPr>
              <w:t>Interaction of radiation with matter</w:t>
            </w:r>
          </w:p>
        </w:tc>
        <w:tc>
          <w:tcPr>
            <w:tcW w:w="324" w:type="pct"/>
            <w:shd w:val="clear" w:color="auto" w:fill="auto"/>
          </w:tcPr>
          <w:p w14:paraId="09344C32"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365BC300" w14:textId="77777777" w:rsidR="00BE7BF9" w:rsidRPr="00F13023" w:rsidRDefault="00BE7BF9" w:rsidP="00BE7BF9">
            <w:pPr>
              <w:pStyle w:val="BodyText"/>
              <w:widowControl w:val="0"/>
              <w:numPr>
                <w:ilvl w:val="0"/>
                <w:numId w:val="12"/>
              </w:numPr>
              <w:tabs>
                <w:tab w:val="center" w:pos="4153"/>
                <w:tab w:val="right" w:pos="8306"/>
              </w:tabs>
              <w:spacing w:after="0" w:line="300" w:lineRule="auto"/>
              <w:rPr>
                <w:sz w:val="22"/>
                <w:szCs w:val="22"/>
              </w:rPr>
            </w:pPr>
            <w:r w:rsidRPr="00F13023">
              <w:rPr>
                <w:sz w:val="22"/>
                <w:szCs w:val="22"/>
              </w:rPr>
              <w:t>Charged particles, photons and neutrons</w:t>
            </w:r>
          </w:p>
          <w:p w14:paraId="7954B09C" w14:textId="77777777" w:rsidR="00BE7BF9" w:rsidRPr="00F13023" w:rsidRDefault="00BE7BF9" w:rsidP="00BE7BF9">
            <w:pPr>
              <w:pStyle w:val="BodyText"/>
              <w:widowControl w:val="0"/>
              <w:numPr>
                <w:ilvl w:val="0"/>
                <w:numId w:val="12"/>
              </w:numPr>
              <w:tabs>
                <w:tab w:val="center" w:pos="4153"/>
                <w:tab w:val="right" w:pos="8306"/>
              </w:tabs>
              <w:spacing w:after="0" w:line="300" w:lineRule="auto"/>
              <w:rPr>
                <w:sz w:val="22"/>
                <w:szCs w:val="22"/>
              </w:rPr>
            </w:pPr>
            <w:r w:rsidRPr="00F13023">
              <w:rPr>
                <w:sz w:val="22"/>
                <w:szCs w:val="22"/>
              </w:rPr>
              <w:t>Types of nuclear reactions</w:t>
            </w:r>
          </w:p>
          <w:p w14:paraId="41085A2A" w14:textId="77777777" w:rsidR="00FE33EE" w:rsidRPr="00D15880" w:rsidRDefault="00BE7BF9" w:rsidP="00BE7BF9">
            <w:pPr>
              <w:pStyle w:val="BodyText"/>
              <w:widowControl w:val="0"/>
              <w:numPr>
                <w:ilvl w:val="0"/>
                <w:numId w:val="12"/>
              </w:numPr>
            </w:pPr>
            <w:r w:rsidRPr="00F13023">
              <w:rPr>
                <w:sz w:val="22"/>
                <w:szCs w:val="22"/>
              </w:rPr>
              <w:t>Induced radioactivity</w:t>
            </w:r>
          </w:p>
          <w:p w14:paraId="7877E315" w14:textId="77777777" w:rsidR="00D15880" w:rsidRPr="00FE33EE" w:rsidRDefault="00D15880" w:rsidP="00D15880">
            <w:pPr>
              <w:pStyle w:val="BodyText"/>
              <w:widowControl w:val="0"/>
            </w:pPr>
          </w:p>
        </w:tc>
        <w:tc>
          <w:tcPr>
            <w:tcW w:w="429" w:type="pct"/>
          </w:tcPr>
          <w:p w14:paraId="2A4F9710" w14:textId="77777777" w:rsidR="00FE33EE" w:rsidRPr="00FE33EE" w:rsidRDefault="00FE33EE" w:rsidP="00872030">
            <w:pPr>
              <w:pStyle w:val="BodyText"/>
              <w:widowControl w:val="0"/>
            </w:pPr>
          </w:p>
        </w:tc>
        <w:tc>
          <w:tcPr>
            <w:tcW w:w="391" w:type="pct"/>
          </w:tcPr>
          <w:p w14:paraId="4A631329" w14:textId="77777777" w:rsidR="00FE33EE" w:rsidRPr="00FE33EE" w:rsidRDefault="00FE33EE" w:rsidP="00872030">
            <w:pPr>
              <w:pStyle w:val="BodyText"/>
              <w:widowControl w:val="0"/>
            </w:pPr>
          </w:p>
        </w:tc>
        <w:tc>
          <w:tcPr>
            <w:tcW w:w="432" w:type="pct"/>
          </w:tcPr>
          <w:p w14:paraId="55E2D745" w14:textId="77777777" w:rsidR="00FE33EE" w:rsidRPr="00FE33EE" w:rsidRDefault="00FE33EE" w:rsidP="00872030">
            <w:pPr>
              <w:pStyle w:val="BodyText"/>
              <w:widowControl w:val="0"/>
            </w:pPr>
          </w:p>
        </w:tc>
      </w:tr>
      <w:tr w:rsidR="00FE33EE" w:rsidRPr="00FE33EE" w14:paraId="653EEFB4" w14:textId="77777777" w:rsidTr="001F4933">
        <w:tc>
          <w:tcPr>
            <w:tcW w:w="231" w:type="pct"/>
            <w:shd w:val="clear" w:color="auto" w:fill="auto"/>
          </w:tcPr>
          <w:p w14:paraId="38C4E496"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4.</w:t>
            </w:r>
          </w:p>
        </w:tc>
        <w:tc>
          <w:tcPr>
            <w:tcW w:w="1289" w:type="pct"/>
            <w:shd w:val="clear" w:color="auto" w:fill="auto"/>
          </w:tcPr>
          <w:p w14:paraId="74822123" w14:textId="77777777" w:rsidR="00FE33EE" w:rsidRPr="00FE33EE" w:rsidRDefault="00FE33EE" w:rsidP="00872030">
            <w:pPr>
              <w:pStyle w:val="BodyText"/>
              <w:widowControl w:val="0"/>
              <w:spacing w:line="300" w:lineRule="auto"/>
              <w:rPr>
                <w:rStyle w:val="Strong"/>
                <w:rFonts w:ascii="Times New Roman" w:hAnsi="Times New Roman" w:cs="Times New Roman"/>
              </w:rPr>
            </w:pPr>
            <w:r w:rsidRPr="00FE33EE">
              <w:rPr>
                <w:rStyle w:val="Strong"/>
                <w:rFonts w:ascii="Times New Roman" w:hAnsi="Times New Roman" w:cs="Times New Roman"/>
              </w:rPr>
              <w:t>Biological effects of radiation</w:t>
            </w:r>
          </w:p>
        </w:tc>
        <w:tc>
          <w:tcPr>
            <w:tcW w:w="324" w:type="pct"/>
            <w:shd w:val="clear" w:color="auto" w:fill="auto"/>
          </w:tcPr>
          <w:p w14:paraId="3F3E22F7"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4DD04342" w14:textId="77777777" w:rsidR="00BE7BF9" w:rsidRPr="00F13023" w:rsidRDefault="00BE7BF9" w:rsidP="00BE7BF9">
            <w:pPr>
              <w:pStyle w:val="BodyText"/>
              <w:widowControl w:val="0"/>
              <w:numPr>
                <w:ilvl w:val="0"/>
                <w:numId w:val="15"/>
              </w:numPr>
              <w:tabs>
                <w:tab w:val="center" w:pos="4153"/>
                <w:tab w:val="right" w:pos="8306"/>
              </w:tabs>
              <w:spacing w:after="0" w:line="300" w:lineRule="auto"/>
              <w:rPr>
                <w:sz w:val="22"/>
                <w:szCs w:val="22"/>
              </w:rPr>
            </w:pPr>
            <w:r w:rsidRPr="00F13023">
              <w:rPr>
                <w:sz w:val="22"/>
                <w:szCs w:val="22"/>
              </w:rPr>
              <w:t xml:space="preserve">Deterministic biological effects of ionising radiation </w:t>
            </w:r>
          </w:p>
          <w:p w14:paraId="49B11989" w14:textId="77777777" w:rsidR="00BE7BF9" w:rsidRPr="00F13023" w:rsidRDefault="00BE7BF9" w:rsidP="00BE7BF9">
            <w:pPr>
              <w:pStyle w:val="BodyText"/>
              <w:widowControl w:val="0"/>
              <w:numPr>
                <w:ilvl w:val="0"/>
                <w:numId w:val="15"/>
              </w:numPr>
              <w:tabs>
                <w:tab w:val="center" w:pos="4153"/>
                <w:tab w:val="right" w:pos="8306"/>
              </w:tabs>
              <w:spacing w:after="0" w:line="300" w:lineRule="auto"/>
              <w:rPr>
                <w:sz w:val="22"/>
                <w:szCs w:val="22"/>
              </w:rPr>
            </w:pPr>
            <w:r w:rsidRPr="00F13023">
              <w:rPr>
                <w:sz w:val="22"/>
                <w:szCs w:val="22"/>
              </w:rPr>
              <w:t xml:space="preserve">Stochastic biological effects of ionising radiation </w:t>
            </w:r>
          </w:p>
          <w:p w14:paraId="2A2D7F74" w14:textId="77777777" w:rsidR="00BE7BF9" w:rsidRPr="00F13023" w:rsidRDefault="00BE7BF9" w:rsidP="00BE7BF9">
            <w:pPr>
              <w:pStyle w:val="BodyText"/>
              <w:widowControl w:val="0"/>
              <w:numPr>
                <w:ilvl w:val="0"/>
                <w:numId w:val="15"/>
              </w:numPr>
              <w:tabs>
                <w:tab w:val="center" w:pos="4153"/>
                <w:tab w:val="right" w:pos="8306"/>
              </w:tabs>
              <w:spacing w:after="0" w:line="300" w:lineRule="auto"/>
              <w:rPr>
                <w:sz w:val="22"/>
                <w:szCs w:val="22"/>
              </w:rPr>
            </w:pPr>
            <w:r w:rsidRPr="00F13023">
              <w:rPr>
                <w:sz w:val="22"/>
                <w:szCs w:val="22"/>
              </w:rPr>
              <w:t>The dose–response relationship</w:t>
            </w:r>
          </w:p>
          <w:p w14:paraId="2E7F4116" w14:textId="77777777" w:rsidR="00BE7BF9" w:rsidRPr="00F13023" w:rsidRDefault="00BE7BF9" w:rsidP="00BE7BF9">
            <w:pPr>
              <w:pStyle w:val="BodyText"/>
              <w:widowControl w:val="0"/>
              <w:numPr>
                <w:ilvl w:val="0"/>
                <w:numId w:val="15"/>
              </w:numPr>
              <w:tabs>
                <w:tab w:val="center" w:pos="4153"/>
                <w:tab w:val="right" w:pos="8306"/>
              </w:tabs>
              <w:spacing w:after="0" w:line="300" w:lineRule="auto"/>
              <w:rPr>
                <w:sz w:val="22"/>
                <w:szCs w:val="22"/>
              </w:rPr>
            </w:pPr>
            <w:r w:rsidRPr="00F13023">
              <w:rPr>
                <w:sz w:val="22"/>
                <w:szCs w:val="22"/>
              </w:rPr>
              <w:t>Effects of whole body irradiation</w:t>
            </w:r>
          </w:p>
          <w:p w14:paraId="62F0A874" w14:textId="77777777" w:rsidR="00FE33EE" w:rsidRPr="00FE33EE" w:rsidRDefault="00BE7BF9" w:rsidP="00BE7BF9">
            <w:pPr>
              <w:pStyle w:val="BodyText"/>
              <w:widowControl w:val="0"/>
              <w:numPr>
                <w:ilvl w:val="0"/>
                <w:numId w:val="15"/>
              </w:numPr>
            </w:pPr>
            <w:r w:rsidRPr="00F13023">
              <w:rPr>
                <w:sz w:val="22"/>
                <w:szCs w:val="22"/>
              </w:rPr>
              <w:t>Effects of partial body irradiation</w:t>
            </w:r>
          </w:p>
        </w:tc>
        <w:tc>
          <w:tcPr>
            <w:tcW w:w="429" w:type="pct"/>
          </w:tcPr>
          <w:p w14:paraId="457B6493" w14:textId="77777777" w:rsidR="00FE33EE" w:rsidRPr="00FE33EE" w:rsidRDefault="00FE33EE" w:rsidP="00872030">
            <w:pPr>
              <w:pStyle w:val="BodyText"/>
              <w:widowControl w:val="0"/>
            </w:pPr>
          </w:p>
        </w:tc>
        <w:tc>
          <w:tcPr>
            <w:tcW w:w="391" w:type="pct"/>
          </w:tcPr>
          <w:p w14:paraId="29CE2D9A" w14:textId="77777777" w:rsidR="00FE33EE" w:rsidRPr="00FE33EE" w:rsidRDefault="00FE33EE" w:rsidP="00872030">
            <w:pPr>
              <w:pStyle w:val="BodyText"/>
              <w:widowControl w:val="0"/>
            </w:pPr>
          </w:p>
        </w:tc>
        <w:tc>
          <w:tcPr>
            <w:tcW w:w="432" w:type="pct"/>
          </w:tcPr>
          <w:p w14:paraId="65B82A62" w14:textId="77777777" w:rsidR="00FE33EE" w:rsidRPr="00FE33EE" w:rsidRDefault="00FE33EE" w:rsidP="00872030">
            <w:pPr>
              <w:pStyle w:val="BodyText"/>
              <w:widowControl w:val="0"/>
            </w:pPr>
          </w:p>
        </w:tc>
      </w:tr>
    </w:tbl>
    <w:p w14:paraId="3A7EC121" w14:textId="77777777" w:rsidR="00D15880" w:rsidRDefault="00D158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1F4933" w:rsidRPr="00FE33EE" w14:paraId="6B694B3D" w14:textId="77777777" w:rsidTr="001F4933">
        <w:tc>
          <w:tcPr>
            <w:tcW w:w="231" w:type="pct"/>
            <w:vMerge w:val="restart"/>
            <w:shd w:val="clear" w:color="auto" w:fill="auto"/>
          </w:tcPr>
          <w:p w14:paraId="2BC3E8AE"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15C21EF3" w14:textId="77777777" w:rsidR="001F4933"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532A0B8B" w14:textId="77777777" w:rsidR="001F4933" w:rsidRPr="00FE33EE" w:rsidRDefault="001F4933" w:rsidP="009857F3">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0F09C757" w14:textId="77777777" w:rsidR="001F4933" w:rsidRPr="00FE33EE" w:rsidRDefault="001F4933" w:rsidP="009857F3">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0531010B" w14:textId="77777777" w:rsidR="004F3DC8" w:rsidRDefault="004F3DC8" w:rsidP="004F3DC8">
            <w:pPr>
              <w:pStyle w:val="BodyText"/>
              <w:widowControl w:val="0"/>
              <w:spacing w:after="0"/>
              <w:jc w:val="center"/>
              <w:rPr>
                <w:b/>
              </w:rPr>
            </w:pPr>
            <w:r>
              <w:rPr>
                <w:b/>
              </w:rPr>
              <w:t>More detailed content (sub-topics)</w:t>
            </w:r>
          </w:p>
          <w:p w14:paraId="4401AB75" w14:textId="77777777" w:rsidR="001F4933" w:rsidRPr="00216FE1"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0F1B84A5" w14:textId="77777777" w:rsidR="001F4933" w:rsidRDefault="001F4933" w:rsidP="009857F3">
            <w:pPr>
              <w:pStyle w:val="BodyText"/>
              <w:widowControl w:val="0"/>
              <w:spacing w:after="0"/>
              <w:jc w:val="center"/>
              <w:rPr>
                <w:b/>
              </w:rPr>
            </w:pPr>
            <w:r w:rsidRPr="00FE33EE">
              <w:rPr>
                <w:b/>
              </w:rPr>
              <w:t>Evidence</w:t>
            </w:r>
          </w:p>
          <w:p w14:paraId="2DBC58F4" w14:textId="77777777" w:rsidR="001F4933" w:rsidRPr="00FE33EE" w:rsidRDefault="001F4933" w:rsidP="00C33CF4">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2DAD4628" w14:textId="77777777" w:rsidR="001F4933" w:rsidRPr="00FE33EE" w:rsidRDefault="001F4933" w:rsidP="009857F3">
            <w:pPr>
              <w:pStyle w:val="BodyText"/>
              <w:widowControl w:val="0"/>
              <w:spacing w:after="0"/>
              <w:jc w:val="center"/>
              <w:rPr>
                <w:b/>
              </w:rPr>
            </w:pPr>
            <w:r w:rsidRPr="00FE33EE">
              <w:rPr>
                <w:b/>
              </w:rPr>
              <w:t>Assessment</w:t>
            </w:r>
          </w:p>
        </w:tc>
      </w:tr>
      <w:tr w:rsidR="001F4933" w:rsidRPr="00FE33EE" w14:paraId="749E9762" w14:textId="77777777" w:rsidTr="001F4933">
        <w:trPr>
          <w:trHeight w:val="224"/>
        </w:trPr>
        <w:tc>
          <w:tcPr>
            <w:tcW w:w="231" w:type="pct"/>
            <w:vMerge/>
            <w:shd w:val="clear" w:color="auto" w:fill="F2F2F2"/>
          </w:tcPr>
          <w:p w14:paraId="417853C7" w14:textId="77777777" w:rsidR="001F4933" w:rsidRPr="00FE33EE" w:rsidRDefault="001F4933" w:rsidP="009857F3">
            <w:pPr>
              <w:pStyle w:val="BodyText"/>
              <w:widowControl w:val="0"/>
              <w:rPr>
                <w:rStyle w:val="Strong"/>
                <w:rFonts w:ascii="Times New Roman" w:hAnsi="Times New Roman" w:cs="Times New Roman"/>
                <w:b w:val="0"/>
              </w:rPr>
            </w:pPr>
          </w:p>
        </w:tc>
        <w:tc>
          <w:tcPr>
            <w:tcW w:w="1289" w:type="pct"/>
            <w:vMerge/>
            <w:shd w:val="clear" w:color="auto" w:fill="F2F2F2"/>
          </w:tcPr>
          <w:p w14:paraId="4032D36F" w14:textId="77777777" w:rsidR="001F4933" w:rsidRPr="00FE33EE" w:rsidRDefault="001F4933" w:rsidP="009857F3">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78E61081" w14:textId="77777777" w:rsidR="001F4933" w:rsidRPr="00FE33EE" w:rsidRDefault="001F4933" w:rsidP="009857F3">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2D141422" w14:textId="77777777" w:rsidR="001F4933" w:rsidRPr="00FE33EE" w:rsidRDefault="001F4933" w:rsidP="009857F3">
            <w:pPr>
              <w:pStyle w:val="BodyText"/>
              <w:widowControl w:val="0"/>
            </w:pPr>
          </w:p>
        </w:tc>
        <w:tc>
          <w:tcPr>
            <w:tcW w:w="429" w:type="pct"/>
            <w:vMerge/>
            <w:shd w:val="clear" w:color="auto" w:fill="F2F2F2"/>
          </w:tcPr>
          <w:p w14:paraId="76552C26" w14:textId="77777777" w:rsidR="001F4933" w:rsidRPr="00FE33EE" w:rsidRDefault="001F4933" w:rsidP="009857F3">
            <w:pPr>
              <w:pStyle w:val="BodyText"/>
              <w:widowControl w:val="0"/>
            </w:pPr>
          </w:p>
        </w:tc>
        <w:tc>
          <w:tcPr>
            <w:tcW w:w="391" w:type="pct"/>
            <w:shd w:val="clear" w:color="auto" w:fill="auto"/>
          </w:tcPr>
          <w:p w14:paraId="3C8B98CE" w14:textId="77777777" w:rsidR="001F4933" w:rsidRPr="00FE33EE" w:rsidRDefault="001F4933" w:rsidP="009857F3">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5271D8FF" w14:textId="77777777" w:rsidR="001F4933" w:rsidRPr="00FE33EE" w:rsidRDefault="001F4933" w:rsidP="009857F3">
            <w:pPr>
              <w:pStyle w:val="BodyText"/>
              <w:widowControl w:val="0"/>
              <w:spacing w:after="0"/>
              <w:jc w:val="center"/>
              <w:rPr>
                <w:b/>
                <w:sz w:val="22"/>
                <w:szCs w:val="22"/>
              </w:rPr>
            </w:pPr>
            <w:r w:rsidRPr="00FE33EE">
              <w:rPr>
                <w:b/>
                <w:sz w:val="22"/>
                <w:szCs w:val="22"/>
              </w:rPr>
              <w:t>Insufficient</w:t>
            </w:r>
          </w:p>
        </w:tc>
      </w:tr>
      <w:tr w:rsidR="00FE33EE" w:rsidRPr="00FE33EE" w14:paraId="7697AD6E" w14:textId="77777777" w:rsidTr="001F4933">
        <w:tc>
          <w:tcPr>
            <w:tcW w:w="231" w:type="pct"/>
            <w:shd w:val="clear" w:color="auto" w:fill="auto"/>
          </w:tcPr>
          <w:p w14:paraId="03228843"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5.</w:t>
            </w:r>
          </w:p>
        </w:tc>
        <w:tc>
          <w:tcPr>
            <w:tcW w:w="1289" w:type="pct"/>
            <w:shd w:val="clear" w:color="auto" w:fill="auto"/>
          </w:tcPr>
          <w:p w14:paraId="5ED216FA" w14:textId="77777777" w:rsidR="00FE33EE" w:rsidRPr="00BE7BF9" w:rsidRDefault="00BE7BF9" w:rsidP="00872030">
            <w:pPr>
              <w:pStyle w:val="BodyText"/>
              <w:widowControl w:val="0"/>
              <w:spacing w:line="300" w:lineRule="auto"/>
              <w:rPr>
                <w:rStyle w:val="Strong"/>
                <w:rFonts w:ascii="Times New Roman" w:hAnsi="Times New Roman" w:cs="Times New Roman"/>
              </w:rPr>
            </w:pPr>
            <w:r w:rsidRPr="00BE7BF9">
              <w:rPr>
                <w:rStyle w:val="Strong"/>
                <w:rFonts w:ascii="Times New Roman" w:hAnsi="Times New Roman" w:cs="Times New Roman"/>
              </w:rPr>
              <w:t>Detection and measurement methods</w:t>
            </w:r>
            <w:r w:rsidRPr="00BE7BF9">
              <w:rPr>
                <w:rStyle w:val="Strong"/>
                <w:rFonts w:ascii="Times New Roman" w:hAnsi="Times New Roman" w:cs="Times New Roman"/>
                <w:b w:val="0"/>
              </w:rPr>
              <w:t xml:space="preserve"> </w:t>
            </w:r>
            <w:r w:rsidRPr="00BE7BF9">
              <w:rPr>
                <w:rStyle w:val="Strong"/>
                <w:rFonts w:ascii="Times New Roman" w:hAnsi="Times New Roman" w:cs="Times New Roman"/>
              </w:rPr>
              <w:t>for radioactive waste assessment and environmental monitoring</w:t>
            </w:r>
            <w:r w:rsidR="00CC0EEA">
              <w:rPr>
                <w:rStyle w:val="Strong"/>
                <w:rFonts w:ascii="Times New Roman" w:hAnsi="Times New Roman" w:cs="Times New Roman"/>
              </w:rPr>
              <w:t xml:space="preserve"> </w:t>
            </w:r>
            <w:r w:rsidR="00CC0EEA" w:rsidRPr="00BE7BF9">
              <w:rPr>
                <w:rStyle w:val="Strong"/>
                <w:rFonts w:ascii="Times New Roman" w:hAnsi="Times New Roman" w:cs="Times New Roman"/>
                <w:b w:val="0"/>
              </w:rPr>
              <w:t>(including uncertainties and limits of detection</w:t>
            </w:r>
            <w:r w:rsidR="00CC0EEA">
              <w:rPr>
                <w:rStyle w:val="Strong"/>
                <w:rFonts w:ascii="Times New Roman" w:hAnsi="Times New Roman" w:cs="Times New Roman"/>
                <w:b w:val="0"/>
              </w:rPr>
              <w:t>)</w:t>
            </w:r>
          </w:p>
        </w:tc>
        <w:tc>
          <w:tcPr>
            <w:tcW w:w="324" w:type="pct"/>
            <w:shd w:val="clear" w:color="auto" w:fill="auto"/>
          </w:tcPr>
          <w:p w14:paraId="3CC86E35"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7038BB9F" w14:textId="77777777" w:rsidR="00BE7BF9" w:rsidRPr="00F13023" w:rsidRDefault="00BE7BF9" w:rsidP="00BE7BF9">
            <w:pPr>
              <w:pStyle w:val="BodyText"/>
              <w:widowControl w:val="0"/>
              <w:numPr>
                <w:ilvl w:val="0"/>
                <w:numId w:val="16"/>
              </w:numPr>
              <w:tabs>
                <w:tab w:val="center" w:pos="4153"/>
                <w:tab w:val="right" w:pos="8306"/>
              </w:tabs>
              <w:spacing w:after="0" w:line="300" w:lineRule="auto"/>
              <w:rPr>
                <w:sz w:val="22"/>
                <w:szCs w:val="22"/>
              </w:rPr>
            </w:pPr>
            <w:r w:rsidRPr="00F13023">
              <w:rPr>
                <w:sz w:val="22"/>
                <w:szCs w:val="22"/>
              </w:rPr>
              <w:t>Principles and theory of detection and measurement (e.g. efficiency, background, geometry, statistics)</w:t>
            </w:r>
          </w:p>
          <w:p w14:paraId="4B82B0D5" w14:textId="77777777" w:rsidR="00BE7BF9" w:rsidRPr="00F13023" w:rsidRDefault="00BE7BF9" w:rsidP="00BE7BF9">
            <w:pPr>
              <w:pStyle w:val="BodyText"/>
              <w:widowControl w:val="0"/>
              <w:numPr>
                <w:ilvl w:val="0"/>
                <w:numId w:val="16"/>
              </w:numPr>
              <w:tabs>
                <w:tab w:val="center" w:pos="4153"/>
                <w:tab w:val="right" w:pos="8306"/>
              </w:tabs>
              <w:spacing w:after="0" w:line="300" w:lineRule="auto"/>
              <w:rPr>
                <w:sz w:val="22"/>
                <w:szCs w:val="22"/>
              </w:rPr>
            </w:pPr>
            <w:r w:rsidRPr="00F13023">
              <w:rPr>
                <w:sz w:val="22"/>
                <w:szCs w:val="22"/>
              </w:rPr>
              <w:t>Types of detection instruments (e.g. gas filled, ionisation chambers, scintillators, thermoluminescence, neutron detectors)</w:t>
            </w:r>
          </w:p>
          <w:p w14:paraId="6FC6AEC6" w14:textId="77777777" w:rsidR="00BE7BF9" w:rsidRPr="00F13023" w:rsidRDefault="00BE7BF9" w:rsidP="00BE7BF9">
            <w:pPr>
              <w:pStyle w:val="BodyText"/>
              <w:widowControl w:val="0"/>
              <w:numPr>
                <w:ilvl w:val="0"/>
                <w:numId w:val="16"/>
              </w:numPr>
              <w:tabs>
                <w:tab w:val="center" w:pos="4153"/>
                <w:tab w:val="right" w:pos="8306"/>
              </w:tabs>
              <w:spacing w:after="0" w:line="300" w:lineRule="auto"/>
              <w:rPr>
                <w:sz w:val="22"/>
                <w:szCs w:val="22"/>
              </w:rPr>
            </w:pPr>
            <w:r w:rsidRPr="00F13023">
              <w:rPr>
                <w:sz w:val="22"/>
                <w:szCs w:val="22"/>
              </w:rPr>
              <w:t>Choice of detection instruments</w:t>
            </w:r>
            <w:r w:rsidR="00D15880">
              <w:rPr>
                <w:sz w:val="22"/>
                <w:szCs w:val="22"/>
              </w:rPr>
              <w:t xml:space="preserve"> </w:t>
            </w:r>
          </w:p>
          <w:p w14:paraId="342BC223" w14:textId="77777777" w:rsidR="00FE33EE" w:rsidRPr="009B3BFE" w:rsidRDefault="00BE7BF9" w:rsidP="00BE7BF9">
            <w:pPr>
              <w:pStyle w:val="BodyText"/>
              <w:widowControl w:val="0"/>
              <w:numPr>
                <w:ilvl w:val="0"/>
                <w:numId w:val="16"/>
              </w:numPr>
            </w:pPr>
            <w:r w:rsidRPr="00F13023">
              <w:rPr>
                <w:sz w:val="22"/>
                <w:szCs w:val="22"/>
              </w:rPr>
              <w:t>Interpretation of instrument measurements</w:t>
            </w:r>
          </w:p>
          <w:p w14:paraId="0DC39B40" w14:textId="77777777" w:rsidR="009B3BFE" w:rsidRPr="00FE33EE" w:rsidRDefault="009B3BFE" w:rsidP="009B3BFE">
            <w:pPr>
              <w:pStyle w:val="BodyText"/>
              <w:widowControl w:val="0"/>
            </w:pPr>
          </w:p>
        </w:tc>
        <w:tc>
          <w:tcPr>
            <w:tcW w:w="429" w:type="pct"/>
          </w:tcPr>
          <w:p w14:paraId="24279442" w14:textId="77777777" w:rsidR="00FE33EE" w:rsidRPr="00FE33EE" w:rsidRDefault="00FE33EE" w:rsidP="00872030">
            <w:pPr>
              <w:pStyle w:val="BodyText"/>
              <w:widowControl w:val="0"/>
            </w:pPr>
          </w:p>
        </w:tc>
        <w:tc>
          <w:tcPr>
            <w:tcW w:w="391" w:type="pct"/>
          </w:tcPr>
          <w:p w14:paraId="1D6F6FAF" w14:textId="77777777" w:rsidR="00FE33EE" w:rsidRPr="00FE33EE" w:rsidRDefault="00FE33EE" w:rsidP="00872030">
            <w:pPr>
              <w:pStyle w:val="BodyText"/>
              <w:widowControl w:val="0"/>
            </w:pPr>
          </w:p>
        </w:tc>
        <w:tc>
          <w:tcPr>
            <w:tcW w:w="432" w:type="pct"/>
          </w:tcPr>
          <w:p w14:paraId="571C5FE5" w14:textId="77777777" w:rsidR="00FE33EE" w:rsidRPr="00FE33EE" w:rsidRDefault="00FE33EE" w:rsidP="00872030">
            <w:pPr>
              <w:pStyle w:val="BodyText"/>
              <w:widowControl w:val="0"/>
            </w:pPr>
          </w:p>
        </w:tc>
      </w:tr>
      <w:tr w:rsidR="00FE33EE" w:rsidRPr="00FE33EE" w14:paraId="72239CDB" w14:textId="77777777" w:rsidTr="001F4933">
        <w:trPr>
          <w:trHeight w:val="431"/>
        </w:trPr>
        <w:tc>
          <w:tcPr>
            <w:tcW w:w="231" w:type="pct"/>
            <w:shd w:val="clear" w:color="auto" w:fill="auto"/>
          </w:tcPr>
          <w:p w14:paraId="33E53B9D"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6.</w:t>
            </w:r>
          </w:p>
        </w:tc>
        <w:tc>
          <w:tcPr>
            <w:tcW w:w="1289" w:type="pct"/>
            <w:shd w:val="clear" w:color="auto" w:fill="auto"/>
          </w:tcPr>
          <w:p w14:paraId="7C2CCA2D" w14:textId="77777777" w:rsidR="00FE33EE" w:rsidRPr="00FE33EE" w:rsidRDefault="00BE7BF9" w:rsidP="00872030">
            <w:pPr>
              <w:pStyle w:val="BodyText"/>
              <w:widowControl w:val="0"/>
              <w:spacing w:line="300" w:lineRule="auto"/>
              <w:rPr>
                <w:rStyle w:val="Strong"/>
                <w:rFonts w:ascii="Times New Roman" w:hAnsi="Times New Roman" w:cs="Times New Roman"/>
              </w:rPr>
            </w:pPr>
            <w:r w:rsidRPr="00BE7BF9">
              <w:rPr>
                <w:rStyle w:val="Strong"/>
                <w:rFonts w:ascii="Times New Roman" w:hAnsi="Times New Roman" w:cs="Times New Roman"/>
              </w:rPr>
              <w:t>Quantities and units</w:t>
            </w:r>
            <w:r w:rsidRPr="00BE7BF9">
              <w:rPr>
                <w:rStyle w:val="Strong"/>
                <w:rFonts w:ascii="Times New Roman" w:hAnsi="Times New Roman" w:cs="Times New Roman"/>
                <w:b w:val="0"/>
              </w:rPr>
              <w:t xml:space="preserve"> (including dosimetry</w:t>
            </w:r>
            <w:r w:rsidRPr="00F13023">
              <w:rPr>
                <w:rStyle w:val="Strong"/>
                <w:rFonts w:ascii="Times New Roman" w:hAnsi="Times New Roman" w:cs="Times New Roman"/>
                <w:b w:val="0"/>
                <w:sz w:val="22"/>
                <w:szCs w:val="22"/>
              </w:rPr>
              <w:t xml:space="preserve"> underlying regulatory quantities)</w:t>
            </w:r>
          </w:p>
        </w:tc>
        <w:tc>
          <w:tcPr>
            <w:tcW w:w="324" w:type="pct"/>
            <w:shd w:val="clear" w:color="auto" w:fill="auto"/>
          </w:tcPr>
          <w:p w14:paraId="5D551FE0"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25B4B436" w14:textId="77777777" w:rsidR="00BE7BF9" w:rsidRPr="00F13023" w:rsidRDefault="00BE7BF9" w:rsidP="00BE7BF9">
            <w:pPr>
              <w:pStyle w:val="BodyText"/>
              <w:widowControl w:val="0"/>
              <w:numPr>
                <w:ilvl w:val="0"/>
                <w:numId w:val="17"/>
              </w:numPr>
              <w:tabs>
                <w:tab w:val="center" w:pos="4153"/>
                <w:tab w:val="right" w:pos="8306"/>
              </w:tabs>
              <w:spacing w:after="0" w:line="300" w:lineRule="auto"/>
              <w:rPr>
                <w:sz w:val="22"/>
                <w:szCs w:val="22"/>
              </w:rPr>
            </w:pPr>
            <w:r w:rsidRPr="00F13023">
              <w:rPr>
                <w:sz w:val="22"/>
                <w:szCs w:val="22"/>
              </w:rPr>
              <w:t>Units</w:t>
            </w:r>
          </w:p>
          <w:p w14:paraId="20723B4F" w14:textId="77777777" w:rsidR="00BE7BF9" w:rsidRPr="00F13023" w:rsidRDefault="00BE7BF9" w:rsidP="00BE7BF9">
            <w:pPr>
              <w:pStyle w:val="BodyText"/>
              <w:widowControl w:val="0"/>
              <w:numPr>
                <w:ilvl w:val="0"/>
                <w:numId w:val="17"/>
              </w:numPr>
              <w:tabs>
                <w:tab w:val="center" w:pos="4153"/>
                <w:tab w:val="right" w:pos="8306"/>
              </w:tabs>
              <w:spacing w:after="0" w:line="300" w:lineRule="auto"/>
              <w:rPr>
                <w:sz w:val="22"/>
                <w:szCs w:val="22"/>
              </w:rPr>
            </w:pPr>
            <w:r w:rsidRPr="00F13023">
              <w:rPr>
                <w:sz w:val="22"/>
                <w:szCs w:val="22"/>
              </w:rPr>
              <w:t>Dose terms (absorbed dose, equivalent dose, effective dose, committed dose)</w:t>
            </w:r>
          </w:p>
          <w:p w14:paraId="595A084F" w14:textId="77777777" w:rsidR="00BE7BF9" w:rsidRPr="00F13023" w:rsidRDefault="00BE7BF9" w:rsidP="00BE7BF9">
            <w:pPr>
              <w:pStyle w:val="BodyText"/>
              <w:widowControl w:val="0"/>
              <w:numPr>
                <w:ilvl w:val="0"/>
                <w:numId w:val="17"/>
              </w:numPr>
              <w:tabs>
                <w:tab w:val="center" w:pos="4153"/>
                <w:tab w:val="right" w:pos="8306"/>
              </w:tabs>
              <w:spacing w:after="0" w:line="300" w:lineRule="auto"/>
              <w:rPr>
                <w:sz w:val="22"/>
                <w:szCs w:val="22"/>
              </w:rPr>
            </w:pPr>
            <w:r w:rsidRPr="00F13023">
              <w:rPr>
                <w:sz w:val="22"/>
                <w:szCs w:val="22"/>
              </w:rPr>
              <w:t>Dose limits and constraints</w:t>
            </w:r>
          </w:p>
          <w:p w14:paraId="6DFDAAE5" w14:textId="77777777" w:rsidR="00FE33EE" w:rsidRPr="009B3BFE" w:rsidRDefault="00BE7BF9" w:rsidP="00BE7BF9">
            <w:pPr>
              <w:pStyle w:val="BodyText"/>
              <w:widowControl w:val="0"/>
              <w:numPr>
                <w:ilvl w:val="0"/>
                <w:numId w:val="17"/>
              </w:numPr>
            </w:pPr>
            <w:r w:rsidRPr="00F13023">
              <w:rPr>
                <w:sz w:val="22"/>
                <w:szCs w:val="22"/>
              </w:rPr>
              <w:t>Dosimetric calculations</w:t>
            </w:r>
          </w:p>
          <w:p w14:paraId="3791F81F" w14:textId="77777777" w:rsidR="009B3BFE" w:rsidRPr="00FE33EE" w:rsidRDefault="009B3BFE" w:rsidP="009B3BFE">
            <w:pPr>
              <w:pStyle w:val="BodyText"/>
              <w:widowControl w:val="0"/>
            </w:pPr>
          </w:p>
        </w:tc>
        <w:tc>
          <w:tcPr>
            <w:tcW w:w="429" w:type="pct"/>
          </w:tcPr>
          <w:p w14:paraId="75E88A83" w14:textId="77777777" w:rsidR="00FE33EE" w:rsidRPr="00FE33EE" w:rsidRDefault="00FE33EE" w:rsidP="00872030">
            <w:pPr>
              <w:pStyle w:val="BodyText"/>
              <w:widowControl w:val="0"/>
            </w:pPr>
          </w:p>
        </w:tc>
        <w:tc>
          <w:tcPr>
            <w:tcW w:w="391" w:type="pct"/>
          </w:tcPr>
          <w:p w14:paraId="7516A7D7" w14:textId="77777777" w:rsidR="00FE33EE" w:rsidRPr="00FE33EE" w:rsidRDefault="00FE33EE" w:rsidP="00872030">
            <w:pPr>
              <w:pStyle w:val="BodyText"/>
              <w:widowControl w:val="0"/>
            </w:pPr>
          </w:p>
        </w:tc>
        <w:tc>
          <w:tcPr>
            <w:tcW w:w="432" w:type="pct"/>
          </w:tcPr>
          <w:p w14:paraId="0131E4CF" w14:textId="77777777" w:rsidR="00FE33EE" w:rsidRPr="00FE33EE" w:rsidRDefault="00FE33EE" w:rsidP="00872030">
            <w:pPr>
              <w:pStyle w:val="BodyText"/>
              <w:widowControl w:val="0"/>
            </w:pPr>
          </w:p>
        </w:tc>
      </w:tr>
      <w:tr w:rsidR="00FE33EE" w:rsidRPr="00FE33EE" w14:paraId="353A5EC5" w14:textId="77777777" w:rsidTr="001F4933">
        <w:tc>
          <w:tcPr>
            <w:tcW w:w="231" w:type="pct"/>
            <w:shd w:val="clear" w:color="auto" w:fill="auto"/>
          </w:tcPr>
          <w:p w14:paraId="5B457E96"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7.</w:t>
            </w:r>
          </w:p>
        </w:tc>
        <w:tc>
          <w:tcPr>
            <w:tcW w:w="1289" w:type="pct"/>
            <w:shd w:val="clear" w:color="auto" w:fill="auto"/>
          </w:tcPr>
          <w:p w14:paraId="14161DA2" w14:textId="77777777" w:rsidR="00FE33EE" w:rsidRPr="00FE33EE" w:rsidRDefault="00FE33EE" w:rsidP="00872030">
            <w:pPr>
              <w:pStyle w:val="BodyText"/>
              <w:widowControl w:val="0"/>
              <w:spacing w:line="300" w:lineRule="auto"/>
              <w:rPr>
                <w:rStyle w:val="Strong"/>
                <w:rFonts w:ascii="Times New Roman" w:hAnsi="Times New Roman" w:cs="Times New Roman"/>
              </w:rPr>
            </w:pPr>
            <w:r w:rsidRPr="00FE33EE">
              <w:rPr>
                <w:rStyle w:val="Strong"/>
                <w:rFonts w:ascii="Times New Roman" w:hAnsi="Times New Roman" w:cs="Times New Roman"/>
              </w:rPr>
              <w:t>Basis of radiation protection standards</w:t>
            </w:r>
          </w:p>
        </w:tc>
        <w:tc>
          <w:tcPr>
            <w:tcW w:w="324" w:type="pct"/>
            <w:shd w:val="clear" w:color="auto" w:fill="auto"/>
          </w:tcPr>
          <w:p w14:paraId="2F7B7ADD"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2F252DCD" w14:textId="77777777" w:rsidR="00D0510B" w:rsidRPr="00F13023" w:rsidRDefault="00D0510B" w:rsidP="00D0510B">
            <w:pPr>
              <w:pStyle w:val="BodyText"/>
              <w:widowControl w:val="0"/>
              <w:numPr>
                <w:ilvl w:val="0"/>
                <w:numId w:val="18"/>
              </w:numPr>
              <w:tabs>
                <w:tab w:val="center" w:pos="4153"/>
                <w:tab w:val="right" w:pos="8306"/>
              </w:tabs>
              <w:spacing w:after="0" w:line="300" w:lineRule="auto"/>
              <w:rPr>
                <w:sz w:val="22"/>
                <w:szCs w:val="22"/>
              </w:rPr>
            </w:pPr>
            <w:r w:rsidRPr="00F13023">
              <w:rPr>
                <w:rStyle w:val="Strong"/>
                <w:rFonts w:ascii="Times New Roman" w:hAnsi="Times New Roman" w:cs="Times New Roman"/>
                <w:b w:val="0"/>
                <w:sz w:val="22"/>
                <w:szCs w:val="22"/>
              </w:rPr>
              <w:t xml:space="preserve">Linear hypothesis for  </w:t>
            </w:r>
            <w:r w:rsidRPr="00F13023">
              <w:rPr>
                <w:sz w:val="22"/>
                <w:szCs w:val="22"/>
              </w:rPr>
              <w:t>stochastic effects</w:t>
            </w:r>
          </w:p>
          <w:p w14:paraId="405AF02F" w14:textId="77777777" w:rsidR="00D0510B" w:rsidRPr="00F13023" w:rsidRDefault="00D0510B" w:rsidP="00D0510B">
            <w:pPr>
              <w:pStyle w:val="BodyText"/>
              <w:widowControl w:val="0"/>
              <w:numPr>
                <w:ilvl w:val="0"/>
                <w:numId w:val="18"/>
              </w:numPr>
              <w:tabs>
                <w:tab w:val="center" w:pos="4153"/>
                <w:tab w:val="right" w:pos="8306"/>
              </w:tabs>
              <w:spacing w:after="0" w:line="300" w:lineRule="auto"/>
              <w:rPr>
                <w:sz w:val="22"/>
                <w:szCs w:val="22"/>
              </w:rPr>
            </w:pPr>
            <w:r w:rsidRPr="00F13023">
              <w:rPr>
                <w:sz w:val="22"/>
                <w:szCs w:val="22"/>
              </w:rPr>
              <w:t>Threshold for deterministic effects</w:t>
            </w:r>
          </w:p>
          <w:p w14:paraId="7BBD0553" w14:textId="77777777" w:rsidR="00FE33EE" w:rsidRPr="00FE33EE" w:rsidRDefault="00D0510B" w:rsidP="00D0510B">
            <w:pPr>
              <w:pStyle w:val="BodyText"/>
              <w:widowControl w:val="0"/>
              <w:numPr>
                <w:ilvl w:val="0"/>
                <w:numId w:val="18"/>
              </w:numPr>
            </w:pPr>
            <w:r w:rsidRPr="00F13023">
              <w:rPr>
                <w:sz w:val="22"/>
                <w:szCs w:val="22"/>
              </w:rPr>
              <w:t>Epidemiological studies</w:t>
            </w:r>
          </w:p>
        </w:tc>
        <w:tc>
          <w:tcPr>
            <w:tcW w:w="429" w:type="pct"/>
          </w:tcPr>
          <w:p w14:paraId="1D824195" w14:textId="77777777" w:rsidR="00FE33EE" w:rsidRPr="00FE33EE" w:rsidRDefault="00FE33EE" w:rsidP="00872030">
            <w:pPr>
              <w:pStyle w:val="BodyText"/>
              <w:widowControl w:val="0"/>
            </w:pPr>
          </w:p>
        </w:tc>
        <w:tc>
          <w:tcPr>
            <w:tcW w:w="391" w:type="pct"/>
          </w:tcPr>
          <w:p w14:paraId="291AB17E" w14:textId="77777777" w:rsidR="00FE33EE" w:rsidRPr="00FE33EE" w:rsidRDefault="00FE33EE" w:rsidP="00872030">
            <w:pPr>
              <w:pStyle w:val="BodyText"/>
              <w:widowControl w:val="0"/>
            </w:pPr>
          </w:p>
        </w:tc>
        <w:tc>
          <w:tcPr>
            <w:tcW w:w="432" w:type="pct"/>
          </w:tcPr>
          <w:p w14:paraId="001809BE" w14:textId="77777777" w:rsidR="00FE33EE" w:rsidRPr="00FE33EE" w:rsidRDefault="00FE33EE" w:rsidP="00872030">
            <w:pPr>
              <w:pStyle w:val="BodyText"/>
              <w:widowControl w:val="0"/>
            </w:pPr>
          </w:p>
        </w:tc>
      </w:tr>
      <w:tr w:rsidR="00FE33EE" w:rsidRPr="00FE33EE" w14:paraId="26807ABF" w14:textId="77777777" w:rsidTr="001F4933">
        <w:tc>
          <w:tcPr>
            <w:tcW w:w="231" w:type="pct"/>
            <w:shd w:val="clear" w:color="auto" w:fill="auto"/>
          </w:tcPr>
          <w:p w14:paraId="1B526D82" w14:textId="77777777" w:rsidR="00FE33EE" w:rsidRDefault="00FE33EE" w:rsidP="00ED07ED">
            <w:pPr>
              <w:pStyle w:val="BodyText"/>
              <w:widowControl w:val="0"/>
              <w:spacing w:after="0"/>
              <w:rPr>
                <w:rStyle w:val="Strong"/>
                <w:rFonts w:ascii="Times New Roman" w:hAnsi="Times New Roman" w:cs="Times New Roman"/>
                <w:b w:val="0"/>
              </w:rPr>
            </w:pPr>
            <w:r w:rsidRPr="00FE33EE">
              <w:rPr>
                <w:rStyle w:val="Strong"/>
                <w:rFonts w:ascii="Times New Roman" w:hAnsi="Times New Roman" w:cs="Times New Roman"/>
                <w:b w:val="0"/>
              </w:rPr>
              <w:t>8.</w:t>
            </w:r>
          </w:p>
          <w:p w14:paraId="443FCF58" w14:textId="77777777" w:rsidR="00ED07ED" w:rsidRPr="00FE33EE" w:rsidRDefault="00ED07ED" w:rsidP="00872030">
            <w:pPr>
              <w:pStyle w:val="BodyText"/>
              <w:widowControl w:val="0"/>
              <w:rPr>
                <w:rStyle w:val="Strong"/>
                <w:rFonts w:ascii="Times New Roman" w:hAnsi="Times New Roman" w:cs="Times New Roman"/>
                <w:b w:val="0"/>
              </w:rPr>
            </w:pPr>
            <w:r>
              <w:rPr>
                <w:rStyle w:val="Strong"/>
                <w:rFonts w:ascii="Times New Roman" w:hAnsi="Times New Roman" w:cs="Times New Roman"/>
                <w:b w:val="0"/>
              </w:rPr>
              <w:t>8a.</w:t>
            </w:r>
          </w:p>
        </w:tc>
        <w:tc>
          <w:tcPr>
            <w:tcW w:w="1289" w:type="pct"/>
            <w:shd w:val="clear" w:color="auto" w:fill="auto"/>
          </w:tcPr>
          <w:p w14:paraId="5F0248DF" w14:textId="77777777" w:rsidR="00FE33EE" w:rsidRDefault="00FE33EE" w:rsidP="00ED07ED">
            <w:pPr>
              <w:pStyle w:val="BodyText"/>
              <w:widowControl w:val="0"/>
              <w:spacing w:after="0" w:line="300" w:lineRule="auto"/>
              <w:rPr>
                <w:rStyle w:val="Strong"/>
                <w:rFonts w:ascii="Times New Roman" w:hAnsi="Times New Roman" w:cs="Times New Roman"/>
              </w:rPr>
            </w:pPr>
            <w:r w:rsidRPr="00FE33EE">
              <w:rPr>
                <w:rStyle w:val="Strong"/>
                <w:rFonts w:ascii="Times New Roman" w:hAnsi="Times New Roman" w:cs="Times New Roman"/>
              </w:rPr>
              <w:t>ICRP principles:</w:t>
            </w:r>
          </w:p>
          <w:p w14:paraId="75B26E0C" w14:textId="77777777" w:rsidR="00ED07ED" w:rsidRPr="00FE33EE" w:rsidRDefault="00ED07ED" w:rsidP="00ED07ED">
            <w:pPr>
              <w:pStyle w:val="BodyText"/>
              <w:widowControl w:val="0"/>
              <w:numPr>
                <w:ilvl w:val="0"/>
                <w:numId w:val="60"/>
              </w:numPr>
              <w:spacing w:line="300" w:lineRule="auto"/>
              <w:rPr>
                <w:rStyle w:val="Strong"/>
                <w:rFonts w:ascii="Times New Roman" w:hAnsi="Times New Roman" w:cs="Times New Roman"/>
              </w:rPr>
            </w:pPr>
            <w:r w:rsidRPr="00FE33EE">
              <w:rPr>
                <w:rStyle w:val="Strong"/>
                <w:rFonts w:ascii="Times New Roman" w:hAnsi="Times New Roman" w:cs="Times New Roman"/>
                <w:b w:val="0"/>
              </w:rPr>
              <w:t>Justification</w:t>
            </w:r>
          </w:p>
        </w:tc>
        <w:tc>
          <w:tcPr>
            <w:tcW w:w="324" w:type="pct"/>
            <w:shd w:val="clear" w:color="auto" w:fill="auto"/>
          </w:tcPr>
          <w:p w14:paraId="5934B6CC" w14:textId="77777777" w:rsidR="00FE33EE" w:rsidRPr="00FE33EE" w:rsidRDefault="00ED07ED" w:rsidP="00872030">
            <w:pPr>
              <w:pStyle w:val="BodyText"/>
              <w:widowControl w:val="0"/>
              <w:spacing w:line="300" w:lineRule="auto"/>
              <w:rPr>
                <w:rStyle w:val="Strong"/>
                <w:rFonts w:ascii="Times New Roman" w:hAnsi="Times New Roman" w:cs="Times New Roman"/>
                <w:b w:val="0"/>
              </w:rPr>
            </w:pPr>
            <w:r>
              <w:rPr>
                <w:rStyle w:val="Strong"/>
                <w:rFonts w:ascii="Times New Roman" w:hAnsi="Times New Roman" w:cs="Times New Roman"/>
                <w:b w:val="0"/>
              </w:rPr>
              <w:t>BU</w:t>
            </w:r>
          </w:p>
        </w:tc>
        <w:tc>
          <w:tcPr>
            <w:tcW w:w="1904" w:type="pct"/>
          </w:tcPr>
          <w:p w14:paraId="56559470" w14:textId="77777777" w:rsidR="00FE33EE" w:rsidRPr="00FE33EE" w:rsidRDefault="00ED07ED" w:rsidP="00ED07ED">
            <w:pPr>
              <w:pStyle w:val="BodyText"/>
              <w:widowControl w:val="0"/>
              <w:numPr>
                <w:ilvl w:val="0"/>
                <w:numId w:val="61"/>
              </w:numPr>
            </w:pPr>
            <w:r w:rsidRPr="00F13023">
              <w:rPr>
                <w:sz w:val="22"/>
                <w:szCs w:val="22"/>
              </w:rPr>
              <w:t>Justification of practices</w:t>
            </w:r>
          </w:p>
        </w:tc>
        <w:tc>
          <w:tcPr>
            <w:tcW w:w="429" w:type="pct"/>
          </w:tcPr>
          <w:p w14:paraId="2C2C6ED8" w14:textId="77777777" w:rsidR="00FE33EE" w:rsidRPr="00FE33EE" w:rsidRDefault="00FE33EE" w:rsidP="00872030">
            <w:pPr>
              <w:pStyle w:val="BodyText"/>
              <w:widowControl w:val="0"/>
            </w:pPr>
          </w:p>
        </w:tc>
        <w:tc>
          <w:tcPr>
            <w:tcW w:w="391" w:type="pct"/>
          </w:tcPr>
          <w:p w14:paraId="3FA52C5C" w14:textId="77777777" w:rsidR="00FE33EE" w:rsidRPr="00FE33EE" w:rsidRDefault="00FE33EE" w:rsidP="00872030">
            <w:pPr>
              <w:pStyle w:val="BodyText"/>
              <w:widowControl w:val="0"/>
            </w:pPr>
          </w:p>
        </w:tc>
        <w:tc>
          <w:tcPr>
            <w:tcW w:w="432" w:type="pct"/>
          </w:tcPr>
          <w:p w14:paraId="3EA3A1BC" w14:textId="77777777" w:rsidR="00FE33EE" w:rsidRPr="00FE33EE" w:rsidRDefault="00FE33EE" w:rsidP="00872030">
            <w:pPr>
              <w:pStyle w:val="BodyText"/>
              <w:widowControl w:val="0"/>
            </w:pPr>
          </w:p>
        </w:tc>
      </w:tr>
      <w:tr w:rsidR="00D0510B" w:rsidRPr="00FE33EE" w14:paraId="3F093C14" w14:textId="77777777" w:rsidTr="001F4933">
        <w:tc>
          <w:tcPr>
            <w:tcW w:w="231" w:type="pct"/>
            <w:shd w:val="clear" w:color="auto" w:fill="auto"/>
          </w:tcPr>
          <w:p w14:paraId="29F1B5DF" w14:textId="77777777" w:rsidR="00D0510B" w:rsidRPr="00FE33EE" w:rsidRDefault="00D0510B" w:rsidP="00872030">
            <w:pPr>
              <w:pStyle w:val="BodyText"/>
              <w:widowControl w:val="0"/>
            </w:pPr>
            <w:r w:rsidRPr="00FE33EE">
              <w:t>8b.</w:t>
            </w:r>
          </w:p>
        </w:tc>
        <w:tc>
          <w:tcPr>
            <w:tcW w:w="1289" w:type="pct"/>
            <w:shd w:val="clear" w:color="auto" w:fill="auto"/>
          </w:tcPr>
          <w:p w14:paraId="38DB069A" w14:textId="77777777" w:rsidR="00D0510B" w:rsidRPr="00FE33EE" w:rsidRDefault="00D0510B" w:rsidP="00E63E3C">
            <w:pPr>
              <w:pStyle w:val="BodyText"/>
              <w:widowControl w:val="0"/>
              <w:numPr>
                <w:ilvl w:val="0"/>
                <w:numId w:val="11"/>
              </w:numPr>
              <w:tabs>
                <w:tab w:val="clear" w:pos="720"/>
                <w:tab w:val="num" w:pos="371"/>
              </w:tabs>
              <w:spacing w:line="300" w:lineRule="auto"/>
              <w:ind w:hanging="709"/>
              <w:rPr>
                <w:rStyle w:val="Strong"/>
                <w:rFonts w:ascii="Times New Roman" w:hAnsi="Times New Roman" w:cs="Times New Roman"/>
                <w:b w:val="0"/>
              </w:rPr>
            </w:pPr>
            <w:r w:rsidRPr="00FE33EE">
              <w:rPr>
                <w:rStyle w:val="Strong"/>
                <w:rFonts w:ascii="Times New Roman" w:hAnsi="Times New Roman" w:cs="Times New Roman"/>
                <w:b w:val="0"/>
              </w:rPr>
              <w:t>Optimisation</w:t>
            </w:r>
          </w:p>
        </w:tc>
        <w:tc>
          <w:tcPr>
            <w:tcW w:w="324" w:type="pct"/>
            <w:shd w:val="clear" w:color="auto" w:fill="auto"/>
          </w:tcPr>
          <w:p w14:paraId="45990C93" w14:textId="77777777" w:rsidR="00D0510B" w:rsidRPr="00FE33EE" w:rsidRDefault="00D0510B"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1B8439F2" w14:textId="77777777" w:rsidR="00D0510B" w:rsidRPr="00F13023" w:rsidRDefault="00ED07ED" w:rsidP="00D0510B">
            <w:pPr>
              <w:pStyle w:val="BodyText"/>
              <w:widowControl w:val="0"/>
              <w:numPr>
                <w:ilvl w:val="0"/>
                <w:numId w:val="19"/>
              </w:numPr>
              <w:tabs>
                <w:tab w:val="center" w:pos="4153"/>
                <w:tab w:val="right" w:pos="8306"/>
              </w:tabs>
              <w:spacing w:after="0" w:line="300" w:lineRule="auto"/>
              <w:rPr>
                <w:sz w:val="22"/>
                <w:szCs w:val="22"/>
              </w:rPr>
            </w:pPr>
            <w:r w:rsidRPr="00F13023">
              <w:rPr>
                <w:sz w:val="22"/>
                <w:szCs w:val="22"/>
              </w:rPr>
              <w:t>Optimisation of protection from radioactive substances</w:t>
            </w:r>
          </w:p>
        </w:tc>
        <w:tc>
          <w:tcPr>
            <w:tcW w:w="429" w:type="pct"/>
          </w:tcPr>
          <w:p w14:paraId="3AAFCAE3" w14:textId="77777777" w:rsidR="00D0510B" w:rsidRPr="00FE33EE" w:rsidRDefault="00D0510B" w:rsidP="00872030">
            <w:pPr>
              <w:pStyle w:val="BodyText"/>
              <w:widowControl w:val="0"/>
            </w:pPr>
          </w:p>
        </w:tc>
        <w:tc>
          <w:tcPr>
            <w:tcW w:w="391" w:type="pct"/>
          </w:tcPr>
          <w:p w14:paraId="0507355E" w14:textId="77777777" w:rsidR="00D0510B" w:rsidRPr="00FE33EE" w:rsidRDefault="00D0510B" w:rsidP="00872030">
            <w:pPr>
              <w:pStyle w:val="BodyText"/>
              <w:widowControl w:val="0"/>
            </w:pPr>
          </w:p>
        </w:tc>
        <w:tc>
          <w:tcPr>
            <w:tcW w:w="432" w:type="pct"/>
          </w:tcPr>
          <w:p w14:paraId="009714E5" w14:textId="77777777" w:rsidR="00D0510B" w:rsidRPr="00FE33EE" w:rsidRDefault="00D0510B" w:rsidP="00872030">
            <w:pPr>
              <w:pStyle w:val="BodyText"/>
              <w:widowControl w:val="0"/>
            </w:pPr>
          </w:p>
        </w:tc>
      </w:tr>
      <w:tr w:rsidR="00D0510B" w:rsidRPr="00FE33EE" w14:paraId="7314C990" w14:textId="77777777" w:rsidTr="001F4933">
        <w:tc>
          <w:tcPr>
            <w:tcW w:w="231" w:type="pct"/>
            <w:shd w:val="clear" w:color="auto" w:fill="auto"/>
          </w:tcPr>
          <w:p w14:paraId="6052AF85" w14:textId="77777777" w:rsidR="00D0510B" w:rsidRPr="00FE33EE" w:rsidRDefault="00D0510B" w:rsidP="00872030">
            <w:pPr>
              <w:pStyle w:val="BodyText"/>
              <w:widowControl w:val="0"/>
            </w:pPr>
            <w:r w:rsidRPr="00FE33EE">
              <w:t>8c.</w:t>
            </w:r>
          </w:p>
        </w:tc>
        <w:tc>
          <w:tcPr>
            <w:tcW w:w="1289" w:type="pct"/>
            <w:shd w:val="clear" w:color="auto" w:fill="auto"/>
          </w:tcPr>
          <w:p w14:paraId="5F2467F7" w14:textId="77777777" w:rsidR="00D0510B" w:rsidRPr="00FE33EE" w:rsidRDefault="00D0510B" w:rsidP="00E63E3C">
            <w:pPr>
              <w:pStyle w:val="BodyText"/>
              <w:widowControl w:val="0"/>
              <w:numPr>
                <w:ilvl w:val="0"/>
                <w:numId w:val="11"/>
              </w:numPr>
              <w:tabs>
                <w:tab w:val="clear" w:pos="720"/>
                <w:tab w:val="num" w:pos="371"/>
              </w:tabs>
              <w:spacing w:line="300" w:lineRule="auto"/>
              <w:ind w:hanging="709"/>
              <w:rPr>
                <w:rStyle w:val="Strong"/>
                <w:rFonts w:ascii="Times New Roman" w:hAnsi="Times New Roman" w:cs="Times New Roman"/>
                <w:b w:val="0"/>
              </w:rPr>
            </w:pPr>
            <w:r w:rsidRPr="00FE33EE">
              <w:rPr>
                <w:rStyle w:val="Strong"/>
                <w:rFonts w:ascii="Times New Roman" w:hAnsi="Times New Roman" w:cs="Times New Roman"/>
                <w:b w:val="0"/>
              </w:rPr>
              <w:t>Dose limitation</w:t>
            </w:r>
          </w:p>
        </w:tc>
        <w:tc>
          <w:tcPr>
            <w:tcW w:w="324" w:type="pct"/>
            <w:shd w:val="clear" w:color="auto" w:fill="auto"/>
          </w:tcPr>
          <w:p w14:paraId="12B56917" w14:textId="77777777" w:rsidR="00D0510B" w:rsidRPr="00FE33EE" w:rsidRDefault="00D0510B"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548D6295" w14:textId="77777777" w:rsidR="00D0510B" w:rsidRPr="00920217" w:rsidRDefault="0060348B" w:rsidP="0060348B">
            <w:pPr>
              <w:pStyle w:val="BodyText"/>
              <w:widowControl w:val="0"/>
              <w:numPr>
                <w:ilvl w:val="0"/>
                <w:numId w:val="74"/>
              </w:numPr>
              <w:tabs>
                <w:tab w:val="center" w:pos="4153"/>
                <w:tab w:val="right" w:pos="8306"/>
              </w:tabs>
              <w:spacing w:after="0" w:line="300" w:lineRule="auto"/>
              <w:rPr>
                <w:sz w:val="22"/>
                <w:szCs w:val="22"/>
              </w:rPr>
            </w:pPr>
            <w:r w:rsidRPr="00920217">
              <w:rPr>
                <w:sz w:val="22"/>
                <w:szCs w:val="22"/>
              </w:rPr>
              <w:t>Dose Limits</w:t>
            </w:r>
          </w:p>
        </w:tc>
        <w:tc>
          <w:tcPr>
            <w:tcW w:w="429" w:type="pct"/>
          </w:tcPr>
          <w:p w14:paraId="4F0BD60E" w14:textId="77777777" w:rsidR="00D0510B" w:rsidRPr="00FE33EE" w:rsidRDefault="00D0510B" w:rsidP="00872030">
            <w:pPr>
              <w:pStyle w:val="BodyText"/>
              <w:widowControl w:val="0"/>
            </w:pPr>
          </w:p>
        </w:tc>
        <w:tc>
          <w:tcPr>
            <w:tcW w:w="391" w:type="pct"/>
          </w:tcPr>
          <w:p w14:paraId="141FAE75" w14:textId="77777777" w:rsidR="00D0510B" w:rsidRPr="00FE33EE" w:rsidRDefault="00D0510B" w:rsidP="00872030">
            <w:pPr>
              <w:pStyle w:val="BodyText"/>
              <w:widowControl w:val="0"/>
            </w:pPr>
          </w:p>
        </w:tc>
        <w:tc>
          <w:tcPr>
            <w:tcW w:w="432" w:type="pct"/>
          </w:tcPr>
          <w:p w14:paraId="1E746A0A" w14:textId="77777777" w:rsidR="00D0510B" w:rsidRPr="00FE33EE" w:rsidRDefault="00D0510B" w:rsidP="00872030">
            <w:pPr>
              <w:pStyle w:val="BodyText"/>
              <w:widowControl w:val="0"/>
            </w:pPr>
          </w:p>
        </w:tc>
      </w:tr>
      <w:tr w:rsidR="00FE33EE" w:rsidRPr="00FE33EE" w14:paraId="60285CFA" w14:textId="77777777" w:rsidTr="001F4933">
        <w:tc>
          <w:tcPr>
            <w:tcW w:w="231" w:type="pct"/>
            <w:tcBorders>
              <w:bottom w:val="single" w:sz="4" w:space="0" w:color="auto"/>
            </w:tcBorders>
            <w:shd w:val="clear" w:color="auto" w:fill="auto"/>
          </w:tcPr>
          <w:p w14:paraId="7F858189" w14:textId="77777777" w:rsidR="00FE33EE" w:rsidRP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9.</w:t>
            </w:r>
          </w:p>
        </w:tc>
        <w:tc>
          <w:tcPr>
            <w:tcW w:w="1289" w:type="pct"/>
            <w:tcBorders>
              <w:bottom w:val="single" w:sz="4" w:space="0" w:color="auto"/>
            </w:tcBorders>
            <w:shd w:val="clear" w:color="auto" w:fill="auto"/>
          </w:tcPr>
          <w:p w14:paraId="3FC75816"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D0510B">
              <w:rPr>
                <w:rStyle w:val="Strong"/>
                <w:rFonts w:ascii="Times New Roman" w:hAnsi="Times New Roman" w:cs="Times New Roman"/>
              </w:rPr>
              <w:t>Practices and interventions</w:t>
            </w:r>
            <w:r w:rsidRPr="00FE33EE">
              <w:rPr>
                <w:rStyle w:val="Strong"/>
                <w:rFonts w:ascii="Times New Roman" w:hAnsi="Times New Roman" w:cs="Times New Roman"/>
                <w:b w:val="0"/>
              </w:rPr>
              <w:t xml:space="preserve"> (including natural radiation sources)</w:t>
            </w:r>
          </w:p>
        </w:tc>
        <w:tc>
          <w:tcPr>
            <w:tcW w:w="324" w:type="pct"/>
            <w:tcBorders>
              <w:bottom w:val="single" w:sz="4" w:space="0" w:color="auto"/>
            </w:tcBorders>
            <w:shd w:val="clear" w:color="auto" w:fill="auto"/>
          </w:tcPr>
          <w:p w14:paraId="5D8B0C72"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3A69640E" w14:textId="77777777" w:rsidR="00FE33EE" w:rsidRPr="00FE33EE" w:rsidRDefault="00FE33EE" w:rsidP="00872030">
            <w:pPr>
              <w:pStyle w:val="BodyText"/>
              <w:widowControl w:val="0"/>
            </w:pPr>
          </w:p>
        </w:tc>
        <w:tc>
          <w:tcPr>
            <w:tcW w:w="429" w:type="pct"/>
            <w:tcBorders>
              <w:bottom w:val="single" w:sz="4" w:space="0" w:color="auto"/>
            </w:tcBorders>
          </w:tcPr>
          <w:p w14:paraId="7830437A" w14:textId="77777777" w:rsidR="00FE33EE" w:rsidRPr="00FE33EE" w:rsidRDefault="00FE33EE" w:rsidP="00872030">
            <w:pPr>
              <w:pStyle w:val="BodyText"/>
              <w:widowControl w:val="0"/>
            </w:pPr>
          </w:p>
        </w:tc>
        <w:tc>
          <w:tcPr>
            <w:tcW w:w="391" w:type="pct"/>
            <w:tcBorders>
              <w:bottom w:val="single" w:sz="4" w:space="0" w:color="auto"/>
            </w:tcBorders>
          </w:tcPr>
          <w:p w14:paraId="6E9989B7" w14:textId="77777777" w:rsidR="00FE33EE" w:rsidRPr="00FE33EE" w:rsidRDefault="00FE33EE" w:rsidP="00872030">
            <w:pPr>
              <w:pStyle w:val="BodyText"/>
              <w:widowControl w:val="0"/>
            </w:pPr>
          </w:p>
        </w:tc>
        <w:tc>
          <w:tcPr>
            <w:tcW w:w="432" w:type="pct"/>
            <w:tcBorders>
              <w:bottom w:val="single" w:sz="4" w:space="0" w:color="auto"/>
            </w:tcBorders>
          </w:tcPr>
          <w:p w14:paraId="13452EFD" w14:textId="77777777" w:rsidR="00FE33EE" w:rsidRPr="00FE33EE" w:rsidRDefault="00FE33EE" w:rsidP="00872030">
            <w:pPr>
              <w:pStyle w:val="BodyText"/>
              <w:widowControl w:val="0"/>
            </w:pPr>
          </w:p>
        </w:tc>
      </w:tr>
    </w:tbl>
    <w:p w14:paraId="0783BE16" w14:textId="77777777" w:rsidR="001F4933" w:rsidRDefault="001F493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1F4933" w:rsidRPr="00FE33EE" w14:paraId="39E7B245" w14:textId="77777777" w:rsidTr="00982C62">
        <w:trPr>
          <w:tblHeader/>
        </w:trPr>
        <w:tc>
          <w:tcPr>
            <w:tcW w:w="231" w:type="pct"/>
            <w:vMerge w:val="restart"/>
            <w:shd w:val="clear" w:color="auto" w:fill="auto"/>
          </w:tcPr>
          <w:p w14:paraId="64200E9B"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3CDD4E7D" w14:textId="77777777" w:rsidR="001F4933"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1118E6C2" w14:textId="77777777" w:rsidR="001F4933" w:rsidRPr="00FE33EE" w:rsidRDefault="001F4933" w:rsidP="009857F3">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03594FAF" w14:textId="77777777" w:rsidR="001F4933" w:rsidRPr="00FE33EE" w:rsidRDefault="001F4933" w:rsidP="009857F3">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1452B0B0" w14:textId="77777777" w:rsidR="004F3DC8" w:rsidRDefault="004F3DC8" w:rsidP="004F3DC8">
            <w:pPr>
              <w:pStyle w:val="BodyText"/>
              <w:widowControl w:val="0"/>
              <w:spacing w:after="0"/>
              <w:jc w:val="center"/>
              <w:rPr>
                <w:b/>
              </w:rPr>
            </w:pPr>
            <w:r>
              <w:rPr>
                <w:b/>
              </w:rPr>
              <w:t>More detailed content (sub-topics)</w:t>
            </w:r>
          </w:p>
          <w:p w14:paraId="435107AF" w14:textId="77777777" w:rsidR="001F4933"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16A0A3D0" w14:textId="77777777" w:rsidR="001F4933" w:rsidRDefault="001F4933" w:rsidP="009857F3">
            <w:pPr>
              <w:pStyle w:val="BodyText"/>
              <w:widowControl w:val="0"/>
              <w:spacing w:after="0"/>
              <w:jc w:val="center"/>
              <w:rPr>
                <w:b/>
              </w:rPr>
            </w:pPr>
            <w:r w:rsidRPr="00FE33EE">
              <w:rPr>
                <w:b/>
              </w:rPr>
              <w:t>Evidence</w:t>
            </w:r>
          </w:p>
          <w:p w14:paraId="2BB910DF" w14:textId="77777777" w:rsidR="001F4933" w:rsidRPr="00FE33EE" w:rsidRDefault="00C33CF4" w:rsidP="00C33CF4">
            <w:pPr>
              <w:pStyle w:val="BodyText"/>
              <w:widowControl w:val="0"/>
              <w:spacing w:after="0"/>
              <w:jc w:val="center"/>
              <w:rPr>
                <w:b/>
              </w:rPr>
            </w:pPr>
            <w:r>
              <w:rPr>
                <w:b/>
              </w:rPr>
              <w:t>R</w:t>
            </w:r>
            <w:r w:rsidR="001F4933">
              <w:rPr>
                <w:b/>
              </w:rPr>
              <w:t>eference</w:t>
            </w:r>
          </w:p>
        </w:tc>
        <w:tc>
          <w:tcPr>
            <w:tcW w:w="823" w:type="pct"/>
            <w:gridSpan w:val="2"/>
            <w:tcBorders>
              <w:bottom w:val="single" w:sz="4" w:space="0" w:color="auto"/>
            </w:tcBorders>
            <w:shd w:val="clear" w:color="auto" w:fill="auto"/>
          </w:tcPr>
          <w:p w14:paraId="75C8F83A" w14:textId="77777777" w:rsidR="001F4933" w:rsidRPr="00FE33EE" w:rsidRDefault="001F4933" w:rsidP="009857F3">
            <w:pPr>
              <w:pStyle w:val="BodyText"/>
              <w:widowControl w:val="0"/>
              <w:spacing w:after="0"/>
              <w:jc w:val="center"/>
              <w:rPr>
                <w:b/>
              </w:rPr>
            </w:pPr>
            <w:r w:rsidRPr="00FE33EE">
              <w:rPr>
                <w:b/>
              </w:rPr>
              <w:t>Assessment</w:t>
            </w:r>
          </w:p>
        </w:tc>
      </w:tr>
      <w:tr w:rsidR="001F4933" w:rsidRPr="00FE33EE" w14:paraId="26979542" w14:textId="77777777" w:rsidTr="009857F3">
        <w:trPr>
          <w:trHeight w:val="224"/>
        </w:trPr>
        <w:tc>
          <w:tcPr>
            <w:tcW w:w="231" w:type="pct"/>
            <w:vMerge/>
            <w:shd w:val="clear" w:color="auto" w:fill="F2F2F2"/>
          </w:tcPr>
          <w:p w14:paraId="08AEDBCF" w14:textId="77777777" w:rsidR="001F4933" w:rsidRPr="00FE33EE" w:rsidRDefault="001F4933" w:rsidP="009857F3">
            <w:pPr>
              <w:pStyle w:val="BodyText"/>
              <w:widowControl w:val="0"/>
              <w:rPr>
                <w:rStyle w:val="Strong"/>
                <w:rFonts w:ascii="Times New Roman" w:hAnsi="Times New Roman" w:cs="Times New Roman"/>
                <w:b w:val="0"/>
              </w:rPr>
            </w:pPr>
          </w:p>
        </w:tc>
        <w:tc>
          <w:tcPr>
            <w:tcW w:w="1289" w:type="pct"/>
            <w:vMerge/>
            <w:shd w:val="clear" w:color="auto" w:fill="F2F2F2"/>
          </w:tcPr>
          <w:p w14:paraId="37334667" w14:textId="77777777" w:rsidR="001F4933" w:rsidRPr="00FE33EE" w:rsidRDefault="001F4933" w:rsidP="009857F3">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4520ABB8" w14:textId="77777777" w:rsidR="001F4933" w:rsidRPr="00FE33EE" w:rsidRDefault="001F4933" w:rsidP="009857F3">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11688491" w14:textId="77777777" w:rsidR="001F4933" w:rsidRPr="00FE33EE" w:rsidRDefault="001F4933" w:rsidP="009857F3">
            <w:pPr>
              <w:pStyle w:val="BodyText"/>
              <w:widowControl w:val="0"/>
            </w:pPr>
          </w:p>
        </w:tc>
        <w:tc>
          <w:tcPr>
            <w:tcW w:w="429" w:type="pct"/>
            <w:vMerge/>
            <w:shd w:val="clear" w:color="auto" w:fill="F2F2F2"/>
          </w:tcPr>
          <w:p w14:paraId="71B27688" w14:textId="77777777" w:rsidR="001F4933" w:rsidRPr="00FE33EE" w:rsidRDefault="001F4933" w:rsidP="009857F3">
            <w:pPr>
              <w:pStyle w:val="BodyText"/>
              <w:widowControl w:val="0"/>
            </w:pPr>
          </w:p>
        </w:tc>
        <w:tc>
          <w:tcPr>
            <w:tcW w:w="391" w:type="pct"/>
            <w:shd w:val="clear" w:color="auto" w:fill="auto"/>
          </w:tcPr>
          <w:p w14:paraId="667A20A9" w14:textId="77777777" w:rsidR="001F4933" w:rsidRPr="00FE33EE" w:rsidRDefault="001F4933" w:rsidP="009857F3">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7643EAE7" w14:textId="77777777" w:rsidR="001F4933" w:rsidRPr="00FE33EE" w:rsidRDefault="001F4933" w:rsidP="009857F3">
            <w:pPr>
              <w:pStyle w:val="BodyText"/>
              <w:widowControl w:val="0"/>
              <w:spacing w:after="0"/>
              <w:jc w:val="center"/>
              <w:rPr>
                <w:b/>
                <w:sz w:val="22"/>
                <w:szCs w:val="22"/>
              </w:rPr>
            </w:pPr>
            <w:r w:rsidRPr="00FE33EE">
              <w:rPr>
                <w:b/>
                <w:sz w:val="22"/>
                <w:szCs w:val="22"/>
              </w:rPr>
              <w:t>Insufficient</w:t>
            </w:r>
          </w:p>
        </w:tc>
      </w:tr>
      <w:tr w:rsidR="00FE33EE" w:rsidRPr="00FE33EE" w14:paraId="1C2B89CD" w14:textId="77777777" w:rsidTr="001F4933">
        <w:tc>
          <w:tcPr>
            <w:tcW w:w="231" w:type="pct"/>
            <w:tcBorders>
              <w:top w:val="single" w:sz="4" w:space="0" w:color="auto"/>
              <w:left w:val="single" w:sz="4" w:space="0" w:color="auto"/>
              <w:bottom w:val="single" w:sz="4" w:space="0" w:color="auto"/>
            </w:tcBorders>
            <w:shd w:val="clear" w:color="auto" w:fill="auto"/>
          </w:tcPr>
          <w:p w14:paraId="2045C9D7" w14:textId="77777777" w:rsidR="00FE33EE" w:rsidRDefault="00FE33EE"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10.</w:t>
            </w:r>
          </w:p>
          <w:p w14:paraId="305CEDCF" w14:textId="77777777" w:rsidR="00CC0EEA" w:rsidRPr="00FE33EE" w:rsidRDefault="00CC0EEA" w:rsidP="00872030">
            <w:pPr>
              <w:pStyle w:val="BodyText"/>
              <w:widowControl w:val="0"/>
              <w:rPr>
                <w:rStyle w:val="Strong"/>
                <w:rFonts w:ascii="Times New Roman" w:hAnsi="Times New Roman" w:cs="Times New Roman"/>
                <w:b w:val="0"/>
              </w:rPr>
            </w:pPr>
            <w:r w:rsidRPr="00FE33EE">
              <w:t>10a.</w:t>
            </w:r>
          </w:p>
        </w:tc>
        <w:tc>
          <w:tcPr>
            <w:tcW w:w="1289" w:type="pct"/>
            <w:tcBorders>
              <w:top w:val="single" w:sz="4" w:space="0" w:color="auto"/>
              <w:bottom w:val="single" w:sz="4" w:space="0" w:color="auto"/>
            </w:tcBorders>
            <w:shd w:val="clear" w:color="auto" w:fill="auto"/>
          </w:tcPr>
          <w:p w14:paraId="781BFA95" w14:textId="77777777" w:rsidR="00FE33EE" w:rsidRDefault="00FE33EE" w:rsidP="00CC0EEA">
            <w:pPr>
              <w:pStyle w:val="BodyText"/>
              <w:widowControl w:val="0"/>
              <w:spacing w:after="0" w:line="300" w:lineRule="auto"/>
              <w:rPr>
                <w:rStyle w:val="Strong"/>
                <w:rFonts w:ascii="Times New Roman" w:hAnsi="Times New Roman" w:cs="Times New Roman"/>
              </w:rPr>
            </w:pPr>
            <w:r w:rsidRPr="00D0510B">
              <w:rPr>
                <w:rStyle w:val="Strong"/>
                <w:rFonts w:ascii="Times New Roman" w:hAnsi="Times New Roman" w:cs="Times New Roman"/>
              </w:rPr>
              <w:t>Legal and regulatory basis:</w:t>
            </w:r>
          </w:p>
          <w:p w14:paraId="646924E8" w14:textId="77777777" w:rsidR="00CC0EEA" w:rsidRPr="00D0510B" w:rsidRDefault="00CC0EEA" w:rsidP="00CC0EEA">
            <w:pPr>
              <w:pStyle w:val="BodyText"/>
              <w:widowControl w:val="0"/>
              <w:numPr>
                <w:ilvl w:val="0"/>
                <w:numId w:val="27"/>
              </w:numPr>
              <w:spacing w:line="300" w:lineRule="auto"/>
              <w:rPr>
                <w:rStyle w:val="Strong"/>
                <w:rFonts w:ascii="Times New Roman" w:hAnsi="Times New Roman" w:cs="Times New Roman"/>
              </w:rPr>
            </w:pPr>
            <w:r w:rsidRPr="00FE33EE">
              <w:rPr>
                <w:rStyle w:val="Strong"/>
                <w:rFonts w:ascii="Times New Roman" w:hAnsi="Times New Roman" w:cs="Times New Roman"/>
                <w:b w:val="0"/>
              </w:rPr>
              <w:t>International recommendations/conventions</w:t>
            </w:r>
          </w:p>
        </w:tc>
        <w:tc>
          <w:tcPr>
            <w:tcW w:w="324" w:type="pct"/>
            <w:tcBorders>
              <w:top w:val="single" w:sz="4" w:space="0" w:color="auto"/>
              <w:bottom w:val="single" w:sz="4" w:space="0" w:color="auto"/>
            </w:tcBorders>
            <w:shd w:val="clear" w:color="auto" w:fill="auto"/>
          </w:tcPr>
          <w:p w14:paraId="30B9BF02" w14:textId="77777777" w:rsidR="00FE33EE" w:rsidRPr="00FE33EE" w:rsidRDefault="00CC0EEA"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top w:val="single" w:sz="4" w:space="0" w:color="auto"/>
              <w:bottom w:val="single" w:sz="4" w:space="0" w:color="auto"/>
            </w:tcBorders>
          </w:tcPr>
          <w:p w14:paraId="60E18AB0" w14:textId="77777777" w:rsidR="00CC0EEA" w:rsidRPr="00F13023" w:rsidRDefault="00CC0EEA" w:rsidP="00CC0EEA">
            <w:pPr>
              <w:pStyle w:val="BodyText"/>
              <w:widowControl w:val="0"/>
              <w:numPr>
                <w:ilvl w:val="0"/>
                <w:numId w:val="20"/>
              </w:numPr>
              <w:tabs>
                <w:tab w:val="center" w:pos="4153"/>
                <w:tab w:val="right" w:pos="8306"/>
              </w:tabs>
              <w:spacing w:after="0" w:line="300" w:lineRule="auto"/>
              <w:rPr>
                <w:sz w:val="22"/>
                <w:szCs w:val="22"/>
              </w:rPr>
            </w:pPr>
            <w:r w:rsidRPr="00F13023">
              <w:rPr>
                <w:sz w:val="22"/>
                <w:szCs w:val="22"/>
              </w:rPr>
              <w:t>Conceptual framework (ICRP basic framework, justification/optimisation/dose limits, system of protection for intervention)</w:t>
            </w:r>
          </w:p>
          <w:p w14:paraId="47926F68" w14:textId="77777777" w:rsidR="00CC0EEA" w:rsidRPr="009B3BFE" w:rsidRDefault="00CC0EEA" w:rsidP="00CC0EEA">
            <w:pPr>
              <w:pStyle w:val="BodyText"/>
              <w:widowControl w:val="0"/>
              <w:numPr>
                <w:ilvl w:val="0"/>
                <w:numId w:val="20"/>
              </w:numPr>
            </w:pPr>
            <w:r w:rsidRPr="00F13023">
              <w:rPr>
                <w:sz w:val="22"/>
                <w:szCs w:val="22"/>
              </w:rPr>
              <w:t>International organisations (IAEA, ICRP, ICRU, UNSCEAR, OECD)</w:t>
            </w:r>
          </w:p>
          <w:p w14:paraId="57C8D115" w14:textId="77777777" w:rsidR="009B3BFE" w:rsidRPr="00FE33EE" w:rsidRDefault="009B3BFE" w:rsidP="009B3BFE">
            <w:pPr>
              <w:pStyle w:val="BodyText"/>
              <w:widowControl w:val="0"/>
            </w:pPr>
          </w:p>
        </w:tc>
        <w:tc>
          <w:tcPr>
            <w:tcW w:w="429" w:type="pct"/>
            <w:tcBorders>
              <w:top w:val="single" w:sz="4" w:space="0" w:color="auto"/>
              <w:bottom w:val="single" w:sz="4" w:space="0" w:color="auto"/>
              <w:right w:val="single" w:sz="4" w:space="0" w:color="auto"/>
            </w:tcBorders>
          </w:tcPr>
          <w:p w14:paraId="4E09E679" w14:textId="77777777" w:rsidR="00FE33EE" w:rsidRPr="00FE33EE" w:rsidRDefault="00FE33EE" w:rsidP="00872030">
            <w:pPr>
              <w:pStyle w:val="BodyText"/>
              <w:widowControl w:val="0"/>
            </w:pPr>
          </w:p>
        </w:tc>
        <w:tc>
          <w:tcPr>
            <w:tcW w:w="391" w:type="pct"/>
            <w:tcBorders>
              <w:top w:val="single" w:sz="4" w:space="0" w:color="auto"/>
              <w:bottom w:val="single" w:sz="4" w:space="0" w:color="auto"/>
              <w:right w:val="single" w:sz="4" w:space="0" w:color="auto"/>
            </w:tcBorders>
          </w:tcPr>
          <w:p w14:paraId="6CDB939C" w14:textId="77777777" w:rsidR="00FE33EE" w:rsidRPr="00FE33EE" w:rsidRDefault="00FE33EE" w:rsidP="00872030">
            <w:pPr>
              <w:pStyle w:val="BodyText"/>
              <w:widowControl w:val="0"/>
            </w:pPr>
          </w:p>
        </w:tc>
        <w:tc>
          <w:tcPr>
            <w:tcW w:w="432" w:type="pct"/>
            <w:tcBorders>
              <w:top w:val="single" w:sz="4" w:space="0" w:color="auto"/>
              <w:bottom w:val="single" w:sz="4" w:space="0" w:color="auto"/>
              <w:right w:val="single" w:sz="4" w:space="0" w:color="auto"/>
            </w:tcBorders>
          </w:tcPr>
          <w:p w14:paraId="3EBAB7D7" w14:textId="77777777" w:rsidR="00FE33EE" w:rsidRPr="00FE33EE" w:rsidRDefault="00FE33EE" w:rsidP="00872030">
            <w:pPr>
              <w:pStyle w:val="BodyText"/>
              <w:widowControl w:val="0"/>
            </w:pPr>
          </w:p>
        </w:tc>
      </w:tr>
      <w:tr w:rsidR="00FE33EE" w:rsidRPr="00FE33EE" w14:paraId="0EE84AE0" w14:textId="77777777" w:rsidTr="00043E30">
        <w:tc>
          <w:tcPr>
            <w:tcW w:w="231" w:type="pct"/>
            <w:tcBorders>
              <w:bottom w:val="single" w:sz="4" w:space="0" w:color="auto"/>
            </w:tcBorders>
            <w:shd w:val="clear" w:color="auto" w:fill="auto"/>
          </w:tcPr>
          <w:p w14:paraId="4D523704" w14:textId="77777777" w:rsidR="00FE33EE" w:rsidRPr="00FE33EE" w:rsidRDefault="00FE33EE" w:rsidP="00872030">
            <w:pPr>
              <w:pStyle w:val="BodyText"/>
              <w:widowControl w:val="0"/>
            </w:pPr>
            <w:r w:rsidRPr="00FE33EE">
              <w:t>10b.</w:t>
            </w:r>
          </w:p>
        </w:tc>
        <w:tc>
          <w:tcPr>
            <w:tcW w:w="1289" w:type="pct"/>
            <w:tcBorders>
              <w:bottom w:val="single" w:sz="4" w:space="0" w:color="auto"/>
            </w:tcBorders>
            <w:shd w:val="clear" w:color="auto" w:fill="auto"/>
          </w:tcPr>
          <w:p w14:paraId="66158179" w14:textId="77777777" w:rsidR="00FE33EE" w:rsidRPr="00FE33EE" w:rsidRDefault="00FE33EE" w:rsidP="00E63E3C">
            <w:pPr>
              <w:pStyle w:val="BodyText"/>
              <w:widowControl w:val="0"/>
              <w:numPr>
                <w:ilvl w:val="0"/>
                <w:numId w:val="11"/>
              </w:numPr>
              <w:tabs>
                <w:tab w:val="clear" w:pos="720"/>
                <w:tab w:val="num" w:pos="371"/>
              </w:tabs>
              <w:spacing w:line="300" w:lineRule="auto"/>
              <w:ind w:hanging="709"/>
              <w:rPr>
                <w:rStyle w:val="Strong"/>
                <w:rFonts w:ascii="Times New Roman" w:hAnsi="Times New Roman" w:cs="Times New Roman"/>
                <w:b w:val="0"/>
              </w:rPr>
            </w:pPr>
            <w:r w:rsidRPr="00FE33EE">
              <w:rPr>
                <w:rStyle w:val="Strong"/>
                <w:rFonts w:ascii="Times New Roman" w:hAnsi="Times New Roman" w:cs="Times New Roman"/>
                <w:b w:val="0"/>
              </w:rPr>
              <w:t>European Union legislation</w:t>
            </w:r>
          </w:p>
        </w:tc>
        <w:tc>
          <w:tcPr>
            <w:tcW w:w="324" w:type="pct"/>
            <w:tcBorders>
              <w:bottom w:val="single" w:sz="4" w:space="0" w:color="auto"/>
            </w:tcBorders>
            <w:shd w:val="clear" w:color="auto" w:fill="auto"/>
          </w:tcPr>
          <w:p w14:paraId="6214E3CF"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567468C5" w14:textId="77777777" w:rsidR="00D0510B" w:rsidRPr="00F13023" w:rsidRDefault="00D0510B" w:rsidP="00D0510B">
            <w:pPr>
              <w:pStyle w:val="BodyText"/>
              <w:widowControl w:val="0"/>
              <w:numPr>
                <w:ilvl w:val="0"/>
                <w:numId w:val="21"/>
              </w:numPr>
              <w:tabs>
                <w:tab w:val="center" w:pos="4153"/>
                <w:tab w:val="right" w:pos="8306"/>
              </w:tabs>
              <w:spacing w:after="0" w:line="300" w:lineRule="auto"/>
              <w:rPr>
                <w:sz w:val="22"/>
                <w:szCs w:val="22"/>
              </w:rPr>
            </w:pPr>
            <w:r w:rsidRPr="00F13023">
              <w:rPr>
                <w:sz w:val="22"/>
                <w:szCs w:val="22"/>
              </w:rPr>
              <w:t>The EURATOM Basic Safety Standards Directive</w:t>
            </w:r>
          </w:p>
          <w:p w14:paraId="4AE42EF9" w14:textId="77777777" w:rsidR="00FE33EE" w:rsidRPr="00FE33EE" w:rsidRDefault="00D0510B" w:rsidP="00D0510B">
            <w:pPr>
              <w:pStyle w:val="BodyText"/>
              <w:widowControl w:val="0"/>
              <w:numPr>
                <w:ilvl w:val="0"/>
                <w:numId w:val="21"/>
              </w:numPr>
            </w:pPr>
            <w:r w:rsidRPr="00F13023">
              <w:rPr>
                <w:sz w:val="22"/>
                <w:szCs w:val="22"/>
              </w:rPr>
              <w:t>Council Regulation (EURATOM) 1493/93 The shipment of radioactive substances between Member States</w:t>
            </w:r>
          </w:p>
        </w:tc>
        <w:tc>
          <w:tcPr>
            <w:tcW w:w="429" w:type="pct"/>
            <w:tcBorders>
              <w:bottom w:val="single" w:sz="4" w:space="0" w:color="auto"/>
            </w:tcBorders>
          </w:tcPr>
          <w:p w14:paraId="2EEAE564" w14:textId="77777777" w:rsidR="00FE33EE" w:rsidRPr="00FE33EE" w:rsidRDefault="00FE33EE" w:rsidP="00872030">
            <w:pPr>
              <w:pStyle w:val="BodyText"/>
              <w:widowControl w:val="0"/>
            </w:pPr>
          </w:p>
        </w:tc>
        <w:tc>
          <w:tcPr>
            <w:tcW w:w="391" w:type="pct"/>
            <w:tcBorders>
              <w:bottom w:val="single" w:sz="4" w:space="0" w:color="auto"/>
            </w:tcBorders>
          </w:tcPr>
          <w:p w14:paraId="046F0C7E" w14:textId="77777777" w:rsidR="00FE33EE" w:rsidRPr="00FE33EE" w:rsidRDefault="00FE33EE" w:rsidP="00872030">
            <w:pPr>
              <w:pStyle w:val="BodyText"/>
              <w:widowControl w:val="0"/>
            </w:pPr>
          </w:p>
        </w:tc>
        <w:tc>
          <w:tcPr>
            <w:tcW w:w="432" w:type="pct"/>
            <w:tcBorders>
              <w:bottom w:val="single" w:sz="4" w:space="0" w:color="auto"/>
            </w:tcBorders>
          </w:tcPr>
          <w:p w14:paraId="333EE51D" w14:textId="77777777" w:rsidR="00FE33EE" w:rsidRPr="00FE33EE" w:rsidRDefault="00FE33EE" w:rsidP="00872030">
            <w:pPr>
              <w:pStyle w:val="BodyText"/>
              <w:widowControl w:val="0"/>
            </w:pPr>
          </w:p>
        </w:tc>
      </w:tr>
      <w:tr w:rsidR="00876492" w:rsidRPr="00FE33EE" w14:paraId="57435E20" w14:textId="77777777" w:rsidTr="00043E30">
        <w:tc>
          <w:tcPr>
            <w:tcW w:w="231" w:type="pct"/>
            <w:tcBorders>
              <w:bottom w:val="single" w:sz="4" w:space="0" w:color="auto"/>
            </w:tcBorders>
            <w:shd w:val="clear" w:color="auto" w:fill="auto"/>
          </w:tcPr>
          <w:p w14:paraId="008D35D7" w14:textId="77777777" w:rsidR="00876492" w:rsidRPr="003D2F27" w:rsidRDefault="00876492" w:rsidP="006A5D13">
            <w:pPr>
              <w:pStyle w:val="BodyText"/>
              <w:widowControl w:val="0"/>
            </w:pPr>
            <w:r w:rsidRPr="003D2F27">
              <w:t>10c.</w:t>
            </w:r>
          </w:p>
        </w:tc>
        <w:tc>
          <w:tcPr>
            <w:tcW w:w="1289" w:type="pct"/>
            <w:tcBorders>
              <w:bottom w:val="single" w:sz="4" w:space="0" w:color="auto"/>
            </w:tcBorders>
            <w:shd w:val="clear" w:color="auto" w:fill="auto"/>
          </w:tcPr>
          <w:p w14:paraId="44573101" w14:textId="77777777" w:rsidR="00876492" w:rsidRPr="003D2F27" w:rsidRDefault="00876492" w:rsidP="00E63E3C">
            <w:pPr>
              <w:pStyle w:val="BodyText"/>
              <w:widowControl w:val="0"/>
              <w:numPr>
                <w:ilvl w:val="0"/>
                <w:numId w:val="11"/>
              </w:numPr>
              <w:tabs>
                <w:tab w:val="clear" w:pos="720"/>
                <w:tab w:val="num" w:pos="371"/>
              </w:tabs>
              <w:spacing w:line="300" w:lineRule="auto"/>
              <w:ind w:left="371"/>
              <w:rPr>
                <w:rStyle w:val="Strong"/>
                <w:rFonts w:ascii="Times New Roman" w:hAnsi="Times New Roman" w:cs="Times New Roman"/>
                <w:b w:val="0"/>
              </w:rPr>
            </w:pPr>
            <w:r w:rsidRPr="003D2F27">
              <w:rPr>
                <w:rStyle w:val="Strong"/>
                <w:rFonts w:ascii="Times New Roman" w:hAnsi="Times New Roman" w:cs="Times New Roman"/>
                <w:b w:val="0"/>
              </w:rPr>
              <w:t xml:space="preserve">Key national legislation and regulations (including competent authorities) </w:t>
            </w:r>
          </w:p>
        </w:tc>
        <w:tc>
          <w:tcPr>
            <w:tcW w:w="324" w:type="pct"/>
            <w:tcBorders>
              <w:bottom w:val="single" w:sz="4" w:space="0" w:color="auto"/>
            </w:tcBorders>
            <w:shd w:val="clear" w:color="auto" w:fill="auto"/>
          </w:tcPr>
          <w:p w14:paraId="5FFFBA2C" w14:textId="77777777" w:rsidR="00876492" w:rsidRPr="003D2F27" w:rsidRDefault="00876492" w:rsidP="006A5D13">
            <w:pPr>
              <w:pStyle w:val="BodyText"/>
              <w:widowControl w:val="0"/>
              <w:spacing w:line="300" w:lineRule="auto"/>
              <w:rPr>
                <w:rStyle w:val="Strong"/>
                <w:rFonts w:ascii="Times New Roman" w:hAnsi="Times New Roman" w:cs="Times New Roman"/>
                <w:b w:val="0"/>
              </w:rPr>
            </w:pPr>
            <w:r w:rsidRPr="003D2F27">
              <w:rPr>
                <w:rStyle w:val="Strong"/>
                <w:rFonts w:ascii="Times New Roman" w:hAnsi="Times New Roman" w:cs="Times New Roman"/>
                <w:b w:val="0"/>
              </w:rPr>
              <w:t>DU</w:t>
            </w:r>
          </w:p>
        </w:tc>
        <w:tc>
          <w:tcPr>
            <w:tcW w:w="1904" w:type="pct"/>
            <w:tcBorders>
              <w:bottom w:val="single" w:sz="4" w:space="0" w:color="auto"/>
            </w:tcBorders>
            <w:shd w:val="clear" w:color="auto" w:fill="E6E6E6" w:themeFill="background1" w:themeFillShade="E6"/>
          </w:tcPr>
          <w:p w14:paraId="709601DF" w14:textId="77777777" w:rsidR="00876492" w:rsidRPr="003D2F27" w:rsidRDefault="00876492" w:rsidP="006A5D13">
            <w:pPr>
              <w:pStyle w:val="BodyText"/>
              <w:widowControl w:val="0"/>
              <w:numPr>
                <w:ilvl w:val="0"/>
                <w:numId w:val="22"/>
              </w:numPr>
              <w:tabs>
                <w:tab w:val="center" w:pos="4153"/>
                <w:tab w:val="right" w:pos="8306"/>
              </w:tabs>
              <w:spacing w:after="0" w:line="300" w:lineRule="auto"/>
              <w:rPr>
                <w:sz w:val="22"/>
                <w:szCs w:val="22"/>
              </w:rPr>
            </w:pPr>
            <w:r w:rsidRPr="003D2F27">
              <w:rPr>
                <w:sz w:val="22"/>
                <w:szCs w:val="22"/>
              </w:rPr>
              <w:t xml:space="preserve">Legislative framework in the </w:t>
            </w:r>
            <w:smartTag w:uri="urn:schemas-microsoft-com:office:smarttags" w:element="country-region">
              <w:smartTag w:uri="urn:schemas-microsoft-com:office:smarttags" w:element="place">
                <w:r w:rsidRPr="003D2F27">
                  <w:rPr>
                    <w:sz w:val="22"/>
                    <w:szCs w:val="22"/>
                  </w:rPr>
                  <w:t>UK</w:t>
                </w:r>
              </w:smartTag>
            </w:smartTag>
          </w:p>
          <w:p w14:paraId="45D2CAB0" w14:textId="77777777" w:rsidR="00876492" w:rsidRPr="003D2F27" w:rsidRDefault="00876492" w:rsidP="006A5D13">
            <w:pPr>
              <w:pStyle w:val="BodyText"/>
              <w:widowControl w:val="0"/>
              <w:numPr>
                <w:ilvl w:val="0"/>
                <w:numId w:val="22"/>
              </w:numPr>
              <w:tabs>
                <w:tab w:val="center" w:pos="4153"/>
                <w:tab w:val="right" w:pos="8306"/>
              </w:tabs>
              <w:spacing w:after="0" w:line="300" w:lineRule="auto"/>
              <w:rPr>
                <w:sz w:val="22"/>
                <w:szCs w:val="22"/>
              </w:rPr>
            </w:pPr>
            <w:r w:rsidRPr="003D2F27">
              <w:rPr>
                <w:sz w:val="22"/>
                <w:szCs w:val="22"/>
              </w:rPr>
              <w:t>UK Regulatory bodies and regulatory system</w:t>
            </w:r>
          </w:p>
          <w:p w14:paraId="42B69362" w14:textId="77777777" w:rsidR="00876492" w:rsidRPr="003D2F27" w:rsidRDefault="00876492" w:rsidP="006A5D13">
            <w:pPr>
              <w:pStyle w:val="BodyText"/>
              <w:widowControl w:val="0"/>
              <w:numPr>
                <w:ilvl w:val="0"/>
                <w:numId w:val="22"/>
              </w:numPr>
              <w:tabs>
                <w:tab w:val="center" w:pos="4153"/>
                <w:tab w:val="right" w:pos="8306"/>
              </w:tabs>
              <w:spacing w:after="0" w:line="300" w:lineRule="auto"/>
              <w:rPr>
                <w:sz w:val="22"/>
                <w:szCs w:val="22"/>
              </w:rPr>
            </w:pPr>
            <w:r w:rsidRPr="003D2F27">
              <w:rPr>
                <w:sz w:val="22"/>
                <w:szCs w:val="22"/>
              </w:rPr>
              <w:t>Knowledge of the main requirements of the following legislation and principles and guidance:</w:t>
            </w:r>
          </w:p>
          <w:p w14:paraId="71410172" w14:textId="4C6F60CC" w:rsidR="00876492" w:rsidRPr="003D2F27" w:rsidRDefault="00876492" w:rsidP="006A5D13">
            <w:pPr>
              <w:pStyle w:val="BodyText"/>
              <w:widowControl w:val="0"/>
              <w:numPr>
                <w:ilvl w:val="0"/>
                <w:numId w:val="23"/>
              </w:numPr>
              <w:tabs>
                <w:tab w:val="center" w:pos="4153"/>
                <w:tab w:val="right" w:pos="8306"/>
              </w:tabs>
              <w:spacing w:after="0" w:line="300" w:lineRule="auto"/>
              <w:rPr>
                <w:sz w:val="22"/>
                <w:szCs w:val="22"/>
              </w:rPr>
            </w:pPr>
            <w:r w:rsidRPr="003D2F27">
              <w:rPr>
                <w:sz w:val="22"/>
                <w:szCs w:val="22"/>
              </w:rPr>
              <w:t>The Environmental Permitting Regulations 20</w:t>
            </w:r>
            <w:r w:rsidR="00B947F7">
              <w:rPr>
                <w:sz w:val="22"/>
                <w:szCs w:val="22"/>
              </w:rPr>
              <w:t>16</w:t>
            </w:r>
            <w:r w:rsidRPr="003D2F27">
              <w:rPr>
                <w:sz w:val="22"/>
                <w:szCs w:val="22"/>
              </w:rPr>
              <w:t xml:space="preserve"> (</w:t>
            </w:r>
            <w:smartTag w:uri="urn:schemas-microsoft-com:office:smarttags" w:element="stockticker">
              <w:r w:rsidRPr="003D2F27">
                <w:rPr>
                  <w:sz w:val="22"/>
                  <w:szCs w:val="22"/>
                </w:rPr>
                <w:t>EPR</w:t>
              </w:r>
            </w:smartTag>
            <w:r w:rsidR="00B947F7">
              <w:rPr>
                <w:sz w:val="22"/>
                <w:szCs w:val="22"/>
              </w:rPr>
              <w:t>16</w:t>
            </w:r>
            <w:r w:rsidRPr="003D2F27">
              <w:rPr>
                <w:sz w:val="22"/>
                <w:szCs w:val="22"/>
              </w:rPr>
              <w:t>)/The Radioactive Substances Act 1993 (</w:t>
            </w:r>
            <w:smartTag w:uri="urn:schemas-microsoft-com:office:smarttags" w:element="stockticker">
              <w:r w:rsidRPr="003D2F27">
                <w:rPr>
                  <w:sz w:val="22"/>
                  <w:szCs w:val="22"/>
                </w:rPr>
                <w:t>RSA</w:t>
              </w:r>
            </w:smartTag>
            <w:r w:rsidRPr="003D2F27">
              <w:rPr>
                <w:sz w:val="22"/>
                <w:szCs w:val="22"/>
              </w:rPr>
              <w:t>93)</w:t>
            </w:r>
            <w:r w:rsidR="00B947F7">
              <w:rPr>
                <w:sz w:val="22"/>
                <w:szCs w:val="22"/>
              </w:rPr>
              <w:t>/The Environmental Authorisations (Scotland) Regulations 2018 (EASR)</w:t>
            </w:r>
          </w:p>
          <w:p w14:paraId="65E1735D" w14:textId="5074FD22" w:rsidR="00876492" w:rsidRPr="003D2F27" w:rsidRDefault="00876492" w:rsidP="006A5D13">
            <w:pPr>
              <w:pStyle w:val="BodyText"/>
              <w:widowControl w:val="0"/>
              <w:numPr>
                <w:ilvl w:val="0"/>
                <w:numId w:val="23"/>
              </w:numPr>
              <w:tabs>
                <w:tab w:val="center" w:pos="4153"/>
                <w:tab w:val="right" w:pos="8306"/>
              </w:tabs>
              <w:spacing w:after="0" w:line="300" w:lineRule="auto"/>
              <w:rPr>
                <w:sz w:val="22"/>
                <w:szCs w:val="22"/>
              </w:rPr>
            </w:pPr>
            <w:r w:rsidRPr="003D2F27">
              <w:rPr>
                <w:sz w:val="22"/>
                <w:szCs w:val="22"/>
              </w:rPr>
              <w:t xml:space="preserve">Exemption orders made under </w:t>
            </w:r>
            <w:smartTag w:uri="urn:schemas-microsoft-com:office:smarttags" w:element="stockticker">
              <w:r w:rsidRPr="003D2F27">
                <w:rPr>
                  <w:sz w:val="22"/>
                  <w:szCs w:val="22"/>
                </w:rPr>
                <w:t>EPR</w:t>
              </w:r>
            </w:smartTag>
            <w:r w:rsidRPr="003D2F27">
              <w:rPr>
                <w:sz w:val="22"/>
                <w:szCs w:val="22"/>
              </w:rPr>
              <w:t>1</w:t>
            </w:r>
            <w:r w:rsidR="00B947F7">
              <w:rPr>
                <w:sz w:val="22"/>
                <w:szCs w:val="22"/>
              </w:rPr>
              <w:t>6</w:t>
            </w:r>
            <w:r w:rsidRPr="003D2F27">
              <w:rPr>
                <w:sz w:val="22"/>
                <w:szCs w:val="22"/>
              </w:rPr>
              <w:t>/</w:t>
            </w:r>
            <w:smartTag w:uri="urn:schemas-microsoft-com:office:smarttags" w:element="stockticker">
              <w:r w:rsidRPr="003D2F27">
                <w:rPr>
                  <w:sz w:val="22"/>
                  <w:szCs w:val="22"/>
                </w:rPr>
                <w:t>RSA</w:t>
              </w:r>
            </w:smartTag>
            <w:r w:rsidRPr="003D2F27">
              <w:rPr>
                <w:sz w:val="22"/>
                <w:szCs w:val="22"/>
              </w:rPr>
              <w:t>93</w:t>
            </w:r>
          </w:p>
          <w:p w14:paraId="1513A7DB" w14:textId="77777777" w:rsidR="00876492" w:rsidRPr="003D2F27" w:rsidRDefault="00876492" w:rsidP="006A5D13">
            <w:pPr>
              <w:pStyle w:val="BodyText"/>
              <w:widowControl w:val="0"/>
              <w:numPr>
                <w:ilvl w:val="0"/>
                <w:numId w:val="23"/>
              </w:numPr>
              <w:tabs>
                <w:tab w:val="center" w:pos="4153"/>
                <w:tab w:val="right" w:pos="8306"/>
              </w:tabs>
              <w:spacing w:after="0" w:line="300" w:lineRule="auto"/>
              <w:rPr>
                <w:sz w:val="22"/>
                <w:szCs w:val="22"/>
              </w:rPr>
            </w:pPr>
            <w:r w:rsidRPr="003D2F27">
              <w:rPr>
                <w:sz w:val="22"/>
                <w:szCs w:val="22"/>
              </w:rPr>
              <w:t>Published policies and guidance from the environment agencies</w:t>
            </w:r>
          </w:p>
          <w:p w14:paraId="2E1B33B5" w14:textId="77777777" w:rsidR="009B3BFE" w:rsidRPr="003D2F27" w:rsidRDefault="00876492" w:rsidP="000B2F30">
            <w:pPr>
              <w:pStyle w:val="BodyText"/>
              <w:widowControl w:val="0"/>
              <w:numPr>
                <w:ilvl w:val="0"/>
                <w:numId w:val="23"/>
              </w:numPr>
            </w:pPr>
            <w:r w:rsidRPr="003D2F27">
              <w:rPr>
                <w:sz w:val="22"/>
                <w:szCs w:val="22"/>
              </w:rPr>
              <w:t>Limitations and conditions included in environment agencies’ permits</w:t>
            </w:r>
          </w:p>
        </w:tc>
        <w:tc>
          <w:tcPr>
            <w:tcW w:w="429" w:type="pct"/>
            <w:tcBorders>
              <w:bottom w:val="single" w:sz="4" w:space="0" w:color="auto"/>
            </w:tcBorders>
            <w:shd w:val="clear" w:color="auto" w:fill="auto"/>
          </w:tcPr>
          <w:p w14:paraId="649B749A" w14:textId="77777777" w:rsidR="00876492" w:rsidRPr="00FE33EE" w:rsidRDefault="00876492" w:rsidP="00872030">
            <w:pPr>
              <w:pStyle w:val="BodyText"/>
              <w:widowControl w:val="0"/>
            </w:pPr>
          </w:p>
        </w:tc>
        <w:tc>
          <w:tcPr>
            <w:tcW w:w="391" w:type="pct"/>
            <w:tcBorders>
              <w:bottom w:val="single" w:sz="4" w:space="0" w:color="auto"/>
            </w:tcBorders>
            <w:shd w:val="clear" w:color="auto" w:fill="auto"/>
          </w:tcPr>
          <w:p w14:paraId="3AD52D95" w14:textId="77777777" w:rsidR="00876492" w:rsidRPr="00FE33EE" w:rsidRDefault="00876492" w:rsidP="00872030">
            <w:pPr>
              <w:pStyle w:val="BodyText"/>
              <w:widowControl w:val="0"/>
            </w:pPr>
          </w:p>
        </w:tc>
        <w:tc>
          <w:tcPr>
            <w:tcW w:w="432" w:type="pct"/>
            <w:tcBorders>
              <w:bottom w:val="single" w:sz="4" w:space="0" w:color="auto"/>
            </w:tcBorders>
            <w:shd w:val="clear" w:color="auto" w:fill="auto"/>
          </w:tcPr>
          <w:p w14:paraId="1F428DB7" w14:textId="77777777" w:rsidR="00876492" w:rsidRPr="00FE33EE" w:rsidRDefault="00876492" w:rsidP="00872030">
            <w:pPr>
              <w:pStyle w:val="BodyText"/>
              <w:widowControl w:val="0"/>
            </w:pPr>
          </w:p>
        </w:tc>
      </w:tr>
      <w:tr w:rsidR="00876492" w:rsidRPr="00FE33EE" w14:paraId="37FC05FB" w14:textId="77777777" w:rsidTr="001F4933">
        <w:tc>
          <w:tcPr>
            <w:tcW w:w="231" w:type="pct"/>
            <w:tcBorders>
              <w:bottom w:val="single" w:sz="4" w:space="0" w:color="auto"/>
            </w:tcBorders>
            <w:shd w:val="clear" w:color="auto" w:fill="auto"/>
          </w:tcPr>
          <w:p w14:paraId="4E7ED7C0" w14:textId="77777777" w:rsidR="00876492" w:rsidRPr="00FE33EE" w:rsidRDefault="00876492" w:rsidP="006A5D13">
            <w:pPr>
              <w:pStyle w:val="BodyText"/>
              <w:widowControl w:val="0"/>
            </w:pPr>
            <w:r w:rsidRPr="00FE33EE">
              <w:t>10d.</w:t>
            </w:r>
          </w:p>
        </w:tc>
        <w:tc>
          <w:tcPr>
            <w:tcW w:w="1289" w:type="pct"/>
            <w:tcBorders>
              <w:bottom w:val="single" w:sz="4" w:space="0" w:color="auto"/>
            </w:tcBorders>
            <w:shd w:val="clear" w:color="auto" w:fill="auto"/>
          </w:tcPr>
          <w:p w14:paraId="7327D0B1" w14:textId="77777777" w:rsidR="00876492" w:rsidRPr="00FE33EE" w:rsidRDefault="00876492" w:rsidP="00E63E3C">
            <w:pPr>
              <w:pStyle w:val="BodyText"/>
              <w:widowControl w:val="0"/>
              <w:numPr>
                <w:ilvl w:val="0"/>
                <w:numId w:val="11"/>
              </w:numPr>
              <w:tabs>
                <w:tab w:val="clear" w:pos="720"/>
                <w:tab w:val="num" w:pos="371"/>
              </w:tabs>
              <w:spacing w:line="300" w:lineRule="auto"/>
              <w:ind w:left="371"/>
              <w:rPr>
                <w:rStyle w:val="Strong"/>
                <w:rFonts w:ascii="Times New Roman" w:hAnsi="Times New Roman" w:cs="Times New Roman"/>
                <w:b w:val="0"/>
              </w:rPr>
            </w:pPr>
            <w:r w:rsidRPr="00FE33EE">
              <w:rPr>
                <w:rStyle w:val="Strong"/>
                <w:rFonts w:ascii="Times New Roman" w:hAnsi="Times New Roman" w:cs="Times New Roman"/>
                <w:b w:val="0"/>
              </w:rPr>
              <w:t>National legislation and regulations affecting radioactive sources and radioactive waste</w:t>
            </w:r>
          </w:p>
        </w:tc>
        <w:tc>
          <w:tcPr>
            <w:tcW w:w="324" w:type="pct"/>
            <w:tcBorders>
              <w:bottom w:val="single" w:sz="4" w:space="0" w:color="auto"/>
            </w:tcBorders>
            <w:shd w:val="clear" w:color="auto" w:fill="auto"/>
          </w:tcPr>
          <w:p w14:paraId="597DFE60" w14:textId="77777777" w:rsidR="00876492" w:rsidRPr="00FE33EE" w:rsidRDefault="00876492" w:rsidP="006A5D13">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Borders>
              <w:bottom w:val="single" w:sz="4" w:space="0" w:color="auto"/>
            </w:tcBorders>
          </w:tcPr>
          <w:p w14:paraId="51948E41" w14:textId="77777777" w:rsidR="00876492" w:rsidRPr="00F13023" w:rsidRDefault="00876492" w:rsidP="006A5D13">
            <w:pPr>
              <w:pStyle w:val="BodyText"/>
              <w:widowControl w:val="0"/>
              <w:numPr>
                <w:ilvl w:val="0"/>
                <w:numId w:val="24"/>
              </w:numPr>
              <w:tabs>
                <w:tab w:val="center" w:pos="4153"/>
                <w:tab w:val="right" w:pos="8306"/>
              </w:tabs>
              <w:spacing w:after="0" w:line="300" w:lineRule="auto"/>
              <w:rPr>
                <w:sz w:val="22"/>
                <w:szCs w:val="22"/>
              </w:rPr>
            </w:pPr>
            <w:r w:rsidRPr="00F13023">
              <w:rPr>
                <w:sz w:val="22"/>
                <w:szCs w:val="22"/>
              </w:rPr>
              <w:t>The HASS and Orphan Sources Regulations 2005</w:t>
            </w:r>
          </w:p>
          <w:p w14:paraId="4B22243C" w14:textId="02785A3C" w:rsidR="00876492" w:rsidRPr="00F13023" w:rsidRDefault="00876492" w:rsidP="006A5D13">
            <w:pPr>
              <w:pStyle w:val="BodyText"/>
              <w:widowControl w:val="0"/>
              <w:numPr>
                <w:ilvl w:val="0"/>
                <w:numId w:val="24"/>
              </w:numPr>
              <w:tabs>
                <w:tab w:val="center" w:pos="4153"/>
                <w:tab w:val="right" w:pos="8306"/>
              </w:tabs>
              <w:spacing w:after="0" w:line="300" w:lineRule="auto"/>
              <w:rPr>
                <w:sz w:val="22"/>
                <w:szCs w:val="22"/>
              </w:rPr>
            </w:pPr>
            <w:r w:rsidRPr="00F13023">
              <w:rPr>
                <w:sz w:val="22"/>
                <w:szCs w:val="22"/>
              </w:rPr>
              <w:t xml:space="preserve">The Ionising Radiations Regulations </w:t>
            </w:r>
            <w:r w:rsidR="00B947F7">
              <w:rPr>
                <w:sz w:val="22"/>
                <w:szCs w:val="22"/>
              </w:rPr>
              <w:t>2017</w:t>
            </w:r>
          </w:p>
          <w:p w14:paraId="77D4FCB7" w14:textId="77777777" w:rsidR="009B3BFE" w:rsidRDefault="00876492" w:rsidP="009B3BFE">
            <w:pPr>
              <w:pStyle w:val="BodyText"/>
              <w:widowControl w:val="0"/>
              <w:numPr>
                <w:ilvl w:val="0"/>
                <w:numId w:val="24"/>
              </w:numPr>
              <w:tabs>
                <w:tab w:val="center" w:pos="4153"/>
                <w:tab w:val="right" w:pos="8306"/>
              </w:tabs>
              <w:spacing w:after="0" w:line="300" w:lineRule="auto"/>
              <w:rPr>
                <w:sz w:val="22"/>
                <w:szCs w:val="22"/>
              </w:rPr>
            </w:pPr>
            <w:r w:rsidRPr="00F13023">
              <w:rPr>
                <w:sz w:val="22"/>
                <w:szCs w:val="22"/>
              </w:rPr>
              <w:t>Directions made under R</w:t>
            </w:r>
            <w:r>
              <w:rPr>
                <w:sz w:val="22"/>
                <w:szCs w:val="22"/>
              </w:rPr>
              <w:t xml:space="preserve">adioactive </w:t>
            </w:r>
            <w:r w:rsidRPr="00F13023">
              <w:rPr>
                <w:sz w:val="22"/>
                <w:szCs w:val="22"/>
              </w:rPr>
              <w:t>W</w:t>
            </w:r>
            <w:r>
              <w:rPr>
                <w:sz w:val="22"/>
                <w:szCs w:val="22"/>
              </w:rPr>
              <w:t xml:space="preserve">aste </w:t>
            </w:r>
            <w:r w:rsidRPr="00F13023">
              <w:rPr>
                <w:sz w:val="22"/>
                <w:szCs w:val="22"/>
              </w:rPr>
              <w:t>L</w:t>
            </w:r>
            <w:r w:rsidR="009B3BFE">
              <w:rPr>
                <w:sz w:val="22"/>
                <w:szCs w:val="22"/>
              </w:rPr>
              <w:t>egislation</w:t>
            </w:r>
            <w:r>
              <w:rPr>
                <w:sz w:val="22"/>
                <w:szCs w:val="22"/>
              </w:rPr>
              <w:t xml:space="preserve">    </w:t>
            </w:r>
          </w:p>
          <w:p w14:paraId="40F00067" w14:textId="77777777" w:rsidR="00876492" w:rsidRPr="00920217" w:rsidRDefault="009B3BFE" w:rsidP="009B3BFE">
            <w:pPr>
              <w:pStyle w:val="BodyText"/>
              <w:widowControl w:val="0"/>
              <w:tabs>
                <w:tab w:val="center" w:pos="4153"/>
                <w:tab w:val="right" w:pos="8306"/>
              </w:tabs>
              <w:spacing w:after="0" w:line="300" w:lineRule="auto"/>
              <w:rPr>
                <w:b/>
                <w:sz w:val="22"/>
                <w:szCs w:val="22"/>
              </w:rPr>
            </w:pPr>
            <w:r w:rsidRPr="00920217">
              <w:rPr>
                <w:b/>
                <w:sz w:val="22"/>
                <w:szCs w:val="22"/>
              </w:rPr>
              <w:t>Include any replacement legislation, if appropriate.</w:t>
            </w:r>
          </w:p>
        </w:tc>
        <w:tc>
          <w:tcPr>
            <w:tcW w:w="429" w:type="pct"/>
            <w:tcBorders>
              <w:bottom w:val="single" w:sz="4" w:space="0" w:color="auto"/>
            </w:tcBorders>
          </w:tcPr>
          <w:p w14:paraId="524C3613" w14:textId="77777777" w:rsidR="00876492" w:rsidRPr="00FE33EE" w:rsidRDefault="00876492" w:rsidP="00872030">
            <w:pPr>
              <w:pStyle w:val="BodyText"/>
              <w:widowControl w:val="0"/>
            </w:pPr>
          </w:p>
        </w:tc>
        <w:tc>
          <w:tcPr>
            <w:tcW w:w="391" w:type="pct"/>
            <w:tcBorders>
              <w:bottom w:val="single" w:sz="4" w:space="0" w:color="auto"/>
            </w:tcBorders>
          </w:tcPr>
          <w:p w14:paraId="50C35BC1" w14:textId="77777777" w:rsidR="00876492" w:rsidRPr="00FE33EE" w:rsidRDefault="00876492" w:rsidP="00872030">
            <w:pPr>
              <w:pStyle w:val="BodyText"/>
              <w:widowControl w:val="0"/>
            </w:pPr>
          </w:p>
        </w:tc>
        <w:tc>
          <w:tcPr>
            <w:tcW w:w="432" w:type="pct"/>
            <w:tcBorders>
              <w:bottom w:val="single" w:sz="4" w:space="0" w:color="auto"/>
            </w:tcBorders>
          </w:tcPr>
          <w:p w14:paraId="71A3E7AF" w14:textId="77777777" w:rsidR="00876492" w:rsidRPr="00FE33EE" w:rsidRDefault="00876492" w:rsidP="00872030">
            <w:pPr>
              <w:pStyle w:val="BodyText"/>
              <w:widowControl w:val="0"/>
            </w:pPr>
          </w:p>
        </w:tc>
      </w:tr>
    </w:tbl>
    <w:p w14:paraId="5A7E4D1E" w14:textId="77777777" w:rsidR="00C33CF4" w:rsidRDefault="00C33CF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51B967DD" w14:textId="77777777" w:rsidTr="00083750">
        <w:tc>
          <w:tcPr>
            <w:tcW w:w="231" w:type="pct"/>
            <w:vMerge w:val="restart"/>
            <w:shd w:val="clear" w:color="auto" w:fill="auto"/>
          </w:tcPr>
          <w:p w14:paraId="3A61570F"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4355A826"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4820A181"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26E0BAB1"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1666D033" w14:textId="77777777" w:rsidR="004F3DC8" w:rsidRDefault="004F3DC8" w:rsidP="004F3DC8">
            <w:pPr>
              <w:pStyle w:val="BodyText"/>
              <w:widowControl w:val="0"/>
              <w:spacing w:after="0"/>
              <w:jc w:val="center"/>
              <w:rPr>
                <w:b/>
              </w:rPr>
            </w:pPr>
            <w:r>
              <w:rPr>
                <w:b/>
              </w:rPr>
              <w:t>More detailed content (sub-topics)</w:t>
            </w:r>
          </w:p>
          <w:p w14:paraId="014DFB57"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27AFDEAC" w14:textId="77777777" w:rsidR="00250B1D" w:rsidRDefault="00250B1D" w:rsidP="00083750">
            <w:pPr>
              <w:pStyle w:val="BodyText"/>
              <w:widowControl w:val="0"/>
              <w:spacing w:after="0"/>
              <w:jc w:val="center"/>
              <w:rPr>
                <w:b/>
              </w:rPr>
            </w:pPr>
            <w:r w:rsidRPr="00FE33EE">
              <w:rPr>
                <w:b/>
              </w:rPr>
              <w:t>Evidence</w:t>
            </w:r>
          </w:p>
          <w:p w14:paraId="20FE2A74" w14:textId="77777777" w:rsidR="00250B1D" w:rsidRPr="00FE33EE" w:rsidRDefault="00250B1D" w:rsidP="00083750">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51AF6B6F"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78BF411F" w14:textId="77777777" w:rsidTr="00083750">
        <w:trPr>
          <w:trHeight w:val="224"/>
        </w:trPr>
        <w:tc>
          <w:tcPr>
            <w:tcW w:w="231" w:type="pct"/>
            <w:vMerge/>
            <w:shd w:val="clear" w:color="auto" w:fill="F2F2F2"/>
          </w:tcPr>
          <w:p w14:paraId="50D2660C"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shd w:val="clear" w:color="auto" w:fill="F2F2F2"/>
          </w:tcPr>
          <w:p w14:paraId="32A1AF41"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7FCD22BB"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7BBA6321" w14:textId="77777777" w:rsidR="00250B1D" w:rsidRPr="00FE33EE" w:rsidRDefault="00250B1D" w:rsidP="00083750">
            <w:pPr>
              <w:pStyle w:val="BodyText"/>
              <w:widowControl w:val="0"/>
            </w:pPr>
          </w:p>
        </w:tc>
        <w:tc>
          <w:tcPr>
            <w:tcW w:w="429" w:type="pct"/>
            <w:vMerge/>
            <w:shd w:val="clear" w:color="auto" w:fill="F2F2F2"/>
          </w:tcPr>
          <w:p w14:paraId="3879EB4A" w14:textId="77777777" w:rsidR="00250B1D" w:rsidRPr="00FE33EE" w:rsidRDefault="00250B1D" w:rsidP="00083750">
            <w:pPr>
              <w:pStyle w:val="BodyText"/>
              <w:widowControl w:val="0"/>
            </w:pPr>
          </w:p>
        </w:tc>
        <w:tc>
          <w:tcPr>
            <w:tcW w:w="391" w:type="pct"/>
            <w:shd w:val="clear" w:color="auto" w:fill="auto"/>
          </w:tcPr>
          <w:p w14:paraId="38444AED"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2EFB4628"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876492" w:rsidRPr="00FE33EE" w14:paraId="038B8308" w14:textId="77777777" w:rsidTr="001F4933">
        <w:tc>
          <w:tcPr>
            <w:tcW w:w="231" w:type="pct"/>
            <w:tcBorders>
              <w:bottom w:val="single" w:sz="4" w:space="0" w:color="auto"/>
            </w:tcBorders>
            <w:shd w:val="clear" w:color="auto" w:fill="auto"/>
          </w:tcPr>
          <w:p w14:paraId="5C32453C" w14:textId="77777777" w:rsidR="00876492" w:rsidRPr="00FE33EE" w:rsidRDefault="00876492" w:rsidP="006A5D13">
            <w:pPr>
              <w:pStyle w:val="BodyText"/>
              <w:widowControl w:val="0"/>
            </w:pPr>
            <w:r w:rsidRPr="00FE33EE">
              <w:t>10e.</w:t>
            </w:r>
          </w:p>
        </w:tc>
        <w:tc>
          <w:tcPr>
            <w:tcW w:w="1289" w:type="pct"/>
            <w:tcBorders>
              <w:bottom w:val="single" w:sz="4" w:space="0" w:color="auto"/>
            </w:tcBorders>
            <w:shd w:val="clear" w:color="auto" w:fill="auto"/>
          </w:tcPr>
          <w:p w14:paraId="0F96FC1F" w14:textId="77777777" w:rsidR="00876492" w:rsidRPr="00FE33EE" w:rsidRDefault="00876492" w:rsidP="00E63E3C">
            <w:pPr>
              <w:pStyle w:val="BodyText"/>
              <w:widowControl w:val="0"/>
              <w:numPr>
                <w:ilvl w:val="0"/>
                <w:numId w:val="11"/>
              </w:numPr>
              <w:tabs>
                <w:tab w:val="clear" w:pos="720"/>
                <w:tab w:val="num" w:pos="371"/>
              </w:tabs>
              <w:spacing w:line="300" w:lineRule="auto"/>
              <w:ind w:left="371"/>
              <w:rPr>
                <w:rStyle w:val="Strong"/>
                <w:rFonts w:ascii="Times New Roman" w:hAnsi="Times New Roman" w:cs="Times New Roman"/>
                <w:b w:val="0"/>
              </w:rPr>
            </w:pPr>
            <w:r w:rsidRPr="00FE33EE">
              <w:rPr>
                <w:rStyle w:val="Strong"/>
                <w:rFonts w:ascii="Times New Roman" w:hAnsi="Times New Roman" w:cs="Times New Roman"/>
                <w:b w:val="0"/>
              </w:rPr>
              <w:t>Other relevant R</w:t>
            </w:r>
            <w:r>
              <w:rPr>
                <w:rStyle w:val="Strong"/>
                <w:rFonts w:ascii="Times New Roman" w:hAnsi="Times New Roman" w:cs="Times New Roman"/>
                <w:b w:val="0"/>
              </w:rPr>
              <w:t xml:space="preserve">adioactive </w:t>
            </w:r>
            <w:r w:rsidRPr="00FE33EE">
              <w:rPr>
                <w:rStyle w:val="Strong"/>
                <w:rFonts w:ascii="Times New Roman" w:hAnsi="Times New Roman" w:cs="Times New Roman"/>
                <w:b w:val="0"/>
              </w:rPr>
              <w:t>S</w:t>
            </w:r>
            <w:r>
              <w:rPr>
                <w:rStyle w:val="Strong"/>
                <w:rFonts w:ascii="Times New Roman" w:hAnsi="Times New Roman" w:cs="Times New Roman"/>
                <w:b w:val="0"/>
              </w:rPr>
              <w:t>ubstances</w:t>
            </w:r>
            <w:r w:rsidRPr="00FE33EE">
              <w:rPr>
                <w:rStyle w:val="Strong"/>
                <w:rFonts w:ascii="Times New Roman" w:hAnsi="Times New Roman" w:cs="Times New Roman"/>
                <w:b w:val="0"/>
              </w:rPr>
              <w:t xml:space="preserve"> </w:t>
            </w:r>
            <w:r>
              <w:rPr>
                <w:rStyle w:val="Strong"/>
                <w:rFonts w:ascii="Times New Roman" w:hAnsi="Times New Roman" w:cs="Times New Roman"/>
                <w:b w:val="0"/>
              </w:rPr>
              <w:t>L</w:t>
            </w:r>
            <w:r w:rsidRPr="00FE33EE">
              <w:rPr>
                <w:rStyle w:val="Strong"/>
                <w:rFonts w:ascii="Times New Roman" w:hAnsi="Times New Roman" w:cs="Times New Roman"/>
                <w:b w:val="0"/>
              </w:rPr>
              <w:t>egislation</w:t>
            </w:r>
          </w:p>
        </w:tc>
        <w:tc>
          <w:tcPr>
            <w:tcW w:w="324" w:type="pct"/>
            <w:tcBorders>
              <w:bottom w:val="single" w:sz="4" w:space="0" w:color="auto"/>
            </w:tcBorders>
            <w:shd w:val="clear" w:color="auto" w:fill="auto"/>
          </w:tcPr>
          <w:p w14:paraId="2E52E543" w14:textId="77777777" w:rsidR="00876492" w:rsidRPr="00FE33EE" w:rsidRDefault="00876492" w:rsidP="006A5D13">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3D32176D" w14:textId="77777777" w:rsidR="00876492" w:rsidRPr="00F13023" w:rsidRDefault="00876492" w:rsidP="006A5D13">
            <w:pPr>
              <w:pStyle w:val="BodyText"/>
              <w:widowControl w:val="0"/>
              <w:numPr>
                <w:ilvl w:val="0"/>
                <w:numId w:val="25"/>
              </w:numPr>
              <w:tabs>
                <w:tab w:val="center" w:pos="4153"/>
                <w:tab w:val="right" w:pos="8306"/>
              </w:tabs>
              <w:spacing w:after="0" w:line="300" w:lineRule="auto"/>
              <w:rPr>
                <w:sz w:val="22"/>
                <w:szCs w:val="22"/>
              </w:rPr>
            </w:pPr>
            <w:r w:rsidRPr="00F13023">
              <w:rPr>
                <w:sz w:val="22"/>
                <w:szCs w:val="22"/>
              </w:rPr>
              <w:t>The Justification of Practices Involving Ionising Radiations Regulations 2004</w:t>
            </w:r>
            <w:r w:rsidR="00B947F7">
              <w:rPr>
                <w:sz w:val="22"/>
                <w:szCs w:val="22"/>
              </w:rPr>
              <w:t xml:space="preserve"> (as amended)</w:t>
            </w:r>
          </w:p>
          <w:p w14:paraId="45B99381" w14:textId="379B2118" w:rsidR="00876492" w:rsidRPr="00F13023" w:rsidRDefault="00876492" w:rsidP="006A5D13">
            <w:pPr>
              <w:pStyle w:val="BodyText"/>
              <w:widowControl w:val="0"/>
              <w:numPr>
                <w:ilvl w:val="0"/>
                <w:numId w:val="25"/>
              </w:numPr>
              <w:spacing w:after="0" w:line="300" w:lineRule="auto"/>
              <w:rPr>
                <w:sz w:val="22"/>
                <w:szCs w:val="22"/>
              </w:rPr>
            </w:pPr>
            <w:r w:rsidRPr="00F13023">
              <w:rPr>
                <w:sz w:val="22"/>
                <w:szCs w:val="22"/>
              </w:rPr>
              <w:t>The Radiation (Emergency Preparedness and Public Information) Regulations 20</w:t>
            </w:r>
            <w:r w:rsidR="00C372BD">
              <w:rPr>
                <w:sz w:val="22"/>
                <w:szCs w:val="22"/>
              </w:rPr>
              <w:t>19</w:t>
            </w:r>
          </w:p>
          <w:p w14:paraId="7B5C8CB5" w14:textId="77777777" w:rsidR="00876492" w:rsidRPr="00F13023" w:rsidRDefault="00876492" w:rsidP="006A5D13">
            <w:pPr>
              <w:pStyle w:val="BodyText"/>
              <w:widowControl w:val="0"/>
              <w:numPr>
                <w:ilvl w:val="0"/>
                <w:numId w:val="25"/>
              </w:numPr>
              <w:spacing w:after="0" w:line="300" w:lineRule="auto"/>
              <w:rPr>
                <w:sz w:val="22"/>
                <w:szCs w:val="22"/>
              </w:rPr>
            </w:pPr>
            <w:r w:rsidRPr="00F13023">
              <w:rPr>
                <w:sz w:val="22"/>
                <w:szCs w:val="22"/>
              </w:rPr>
              <w:t>The Transfrontier Shipment of Radioactive Waste and Spent Fuel Regulations 2008</w:t>
            </w:r>
          </w:p>
          <w:p w14:paraId="288EFB95" w14:textId="77777777" w:rsidR="00876492" w:rsidRDefault="00876492" w:rsidP="006A5D13">
            <w:pPr>
              <w:pStyle w:val="BodyText"/>
              <w:widowControl w:val="0"/>
              <w:numPr>
                <w:ilvl w:val="0"/>
                <w:numId w:val="25"/>
              </w:numPr>
              <w:tabs>
                <w:tab w:val="center" w:pos="4153"/>
                <w:tab w:val="right" w:pos="8306"/>
              </w:tabs>
              <w:spacing w:after="0" w:line="300" w:lineRule="auto"/>
              <w:rPr>
                <w:sz w:val="22"/>
                <w:szCs w:val="22"/>
              </w:rPr>
            </w:pPr>
            <w:smartTag w:uri="urn:schemas-microsoft-com:office:smarttags" w:element="place">
              <w:smartTag w:uri="urn:schemas-microsoft-com:office:smarttags" w:element="PlaceName">
                <w:r w:rsidRPr="00F13023">
                  <w:rPr>
                    <w:sz w:val="22"/>
                    <w:szCs w:val="22"/>
                  </w:rPr>
                  <w:t>Radioactive</w:t>
                </w:r>
              </w:smartTag>
              <w:r w:rsidRPr="00F13023">
                <w:rPr>
                  <w:sz w:val="22"/>
                  <w:szCs w:val="22"/>
                </w:rPr>
                <w:t xml:space="preserve"> </w:t>
              </w:r>
              <w:smartTag w:uri="urn:schemas-microsoft-com:office:smarttags" w:element="PlaceName">
                <w:r w:rsidRPr="00F13023">
                  <w:rPr>
                    <w:sz w:val="22"/>
                    <w:szCs w:val="22"/>
                  </w:rPr>
                  <w:t>Contaminated</w:t>
                </w:r>
              </w:smartTag>
              <w:r w:rsidRPr="00F13023">
                <w:rPr>
                  <w:sz w:val="22"/>
                  <w:szCs w:val="22"/>
                </w:rPr>
                <w:t xml:space="preserve"> </w:t>
              </w:r>
              <w:smartTag w:uri="urn:schemas-microsoft-com:office:smarttags" w:element="PlaceType">
                <w:r w:rsidRPr="00F13023">
                  <w:rPr>
                    <w:sz w:val="22"/>
                    <w:szCs w:val="22"/>
                  </w:rPr>
                  <w:t>Land</w:t>
                </w:r>
              </w:smartTag>
            </w:smartTag>
            <w:r w:rsidRPr="00F13023">
              <w:rPr>
                <w:sz w:val="22"/>
                <w:szCs w:val="22"/>
              </w:rPr>
              <w:t xml:space="preserve"> legislation</w:t>
            </w:r>
          </w:p>
          <w:p w14:paraId="1056587A" w14:textId="77777777" w:rsidR="009B3BFE" w:rsidRPr="00F13023" w:rsidRDefault="009B3BFE" w:rsidP="009B3BFE">
            <w:pPr>
              <w:pStyle w:val="BodyText"/>
              <w:widowControl w:val="0"/>
              <w:tabs>
                <w:tab w:val="center" w:pos="4153"/>
                <w:tab w:val="right" w:pos="8306"/>
              </w:tabs>
              <w:spacing w:after="0" w:line="300" w:lineRule="auto"/>
              <w:rPr>
                <w:sz w:val="22"/>
                <w:szCs w:val="22"/>
              </w:rPr>
            </w:pPr>
          </w:p>
        </w:tc>
        <w:tc>
          <w:tcPr>
            <w:tcW w:w="429" w:type="pct"/>
            <w:tcBorders>
              <w:bottom w:val="single" w:sz="4" w:space="0" w:color="auto"/>
            </w:tcBorders>
          </w:tcPr>
          <w:p w14:paraId="5B8CEF86" w14:textId="77777777" w:rsidR="00876492" w:rsidRPr="00FE33EE" w:rsidRDefault="00876492" w:rsidP="00872030">
            <w:pPr>
              <w:pStyle w:val="BodyText"/>
              <w:widowControl w:val="0"/>
            </w:pPr>
          </w:p>
        </w:tc>
        <w:tc>
          <w:tcPr>
            <w:tcW w:w="391" w:type="pct"/>
            <w:tcBorders>
              <w:bottom w:val="single" w:sz="4" w:space="0" w:color="auto"/>
            </w:tcBorders>
          </w:tcPr>
          <w:p w14:paraId="48CDD227" w14:textId="77777777" w:rsidR="00876492" w:rsidRPr="00FE33EE" w:rsidRDefault="00876492" w:rsidP="00872030">
            <w:pPr>
              <w:pStyle w:val="BodyText"/>
              <w:widowControl w:val="0"/>
            </w:pPr>
          </w:p>
        </w:tc>
        <w:tc>
          <w:tcPr>
            <w:tcW w:w="432" w:type="pct"/>
            <w:tcBorders>
              <w:bottom w:val="single" w:sz="4" w:space="0" w:color="auto"/>
            </w:tcBorders>
          </w:tcPr>
          <w:p w14:paraId="1B040048" w14:textId="77777777" w:rsidR="00876492" w:rsidRPr="00FE33EE" w:rsidRDefault="00876492" w:rsidP="00872030">
            <w:pPr>
              <w:pStyle w:val="BodyText"/>
              <w:widowControl w:val="0"/>
            </w:pPr>
          </w:p>
        </w:tc>
      </w:tr>
      <w:tr w:rsidR="00876492" w:rsidRPr="00FE33EE" w14:paraId="66480A4E" w14:textId="77777777" w:rsidTr="001F4933">
        <w:tc>
          <w:tcPr>
            <w:tcW w:w="231" w:type="pct"/>
            <w:tcBorders>
              <w:bottom w:val="single" w:sz="4" w:space="0" w:color="auto"/>
            </w:tcBorders>
            <w:shd w:val="clear" w:color="auto" w:fill="auto"/>
          </w:tcPr>
          <w:p w14:paraId="1A2E7837" w14:textId="77777777" w:rsidR="00876492" w:rsidRPr="00FE33EE" w:rsidRDefault="00876492" w:rsidP="006A5D13">
            <w:pPr>
              <w:pStyle w:val="BodyText"/>
              <w:widowControl w:val="0"/>
            </w:pPr>
            <w:r w:rsidRPr="00FE33EE">
              <w:t>10f.</w:t>
            </w:r>
          </w:p>
        </w:tc>
        <w:tc>
          <w:tcPr>
            <w:tcW w:w="1289" w:type="pct"/>
            <w:tcBorders>
              <w:bottom w:val="single" w:sz="4" w:space="0" w:color="auto"/>
            </w:tcBorders>
            <w:shd w:val="clear" w:color="auto" w:fill="auto"/>
          </w:tcPr>
          <w:p w14:paraId="03C69333" w14:textId="77777777" w:rsidR="00876492" w:rsidRPr="00FE33EE" w:rsidRDefault="00876492" w:rsidP="00E63E3C">
            <w:pPr>
              <w:pStyle w:val="BodyText"/>
              <w:widowControl w:val="0"/>
              <w:numPr>
                <w:ilvl w:val="0"/>
                <w:numId w:val="11"/>
              </w:numPr>
              <w:tabs>
                <w:tab w:val="clear" w:pos="720"/>
                <w:tab w:val="num" w:pos="371"/>
              </w:tabs>
              <w:spacing w:line="300" w:lineRule="auto"/>
              <w:ind w:left="371"/>
              <w:rPr>
                <w:rStyle w:val="Strong"/>
                <w:rFonts w:ascii="Times New Roman" w:hAnsi="Times New Roman" w:cs="Times New Roman"/>
                <w:b w:val="0"/>
              </w:rPr>
            </w:pPr>
            <w:r w:rsidRPr="00FE33EE">
              <w:rPr>
                <w:rStyle w:val="Strong"/>
                <w:rFonts w:ascii="Times New Roman" w:hAnsi="Times New Roman" w:cs="Times New Roman"/>
                <w:b w:val="0"/>
              </w:rPr>
              <w:t>Other relevant waste legislation</w:t>
            </w:r>
          </w:p>
        </w:tc>
        <w:tc>
          <w:tcPr>
            <w:tcW w:w="324" w:type="pct"/>
            <w:tcBorders>
              <w:bottom w:val="single" w:sz="4" w:space="0" w:color="auto"/>
            </w:tcBorders>
            <w:shd w:val="clear" w:color="auto" w:fill="auto"/>
          </w:tcPr>
          <w:p w14:paraId="7409CE5C" w14:textId="77777777" w:rsidR="00876492" w:rsidRPr="00FE33EE" w:rsidRDefault="00876492" w:rsidP="006A5D13">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373EA086" w14:textId="77777777" w:rsidR="00876492" w:rsidRPr="00FB59DB" w:rsidRDefault="00756DEC" w:rsidP="006A5D13">
            <w:pPr>
              <w:pStyle w:val="BodyText"/>
              <w:widowControl w:val="0"/>
              <w:rPr>
                <w:sz w:val="22"/>
                <w:szCs w:val="22"/>
              </w:rPr>
            </w:pPr>
            <w:r w:rsidRPr="00FB59DB">
              <w:rPr>
                <w:sz w:val="22"/>
                <w:szCs w:val="22"/>
              </w:rPr>
              <w:t>Nothing suggested</w:t>
            </w:r>
            <w:r w:rsidR="00545118" w:rsidRPr="00FB59DB">
              <w:rPr>
                <w:sz w:val="22"/>
                <w:szCs w:val="22"/>
              </w:rPr>
              <w:t>,</w:t>
            </w:r>
            <w:r w:rsidRPr="00FB59DB">
              <w:rPr>
                <w:sz w:val="22"/>
                <w:szCs w:val="22"/>
              </w:rPr>
              <w:t xml:space="preserve"> but indicate your awareness of the topic</w:t>
            </w:r>
          </w:p>
          <w:p w14:paraId="78A10D51" w14:textId="77777777" w:rsidR="009B3BFE" w:rsidRPr="00FE33EE" w:rsidRDefault="009B3BFE" w:rsidP="006A5D13">
            <w:pPr>
              <w:pStyle w:val="BodyText"/>
              <w:widowControl w:val="0"/>
            </w:pPr>
          </w:p>
        </w:tc>
        <w:tc>
          <w:tcPr>
            <w:tcW w:w="429" w:type="pct"/>
            <w:tcBorders>
              <w:bottom w:val="single" w:sz="4" w:space="0" w:color="auto"/>
            </w:tcBorders>
          </w:tcPr>
          <w:p w14:paraId="5588D80E" w14:textId="77777777" w:rsidR="00876492" w:rsidRPr="00FE33EE" w:rsidRDefault="00876492" w:rsidP="00872030">
            <w:pPr>
              <w:pStyle w:val="BodyText"/>
              <w:widowControl w:val="0"/>
            </w:pPr>
          </w:p>
        </w:tc>
        <w:tc>
          <w:tcPr>
            <w:tcW w:w="391" w:type="pct"/>
            <w:tcBorders>
              <w:bottom w:val="single" w:sz="4" w:space="0" w:color="auto"/>
            </w:tcBorders>
          </w:tcPr>
          <w:p w14:paraId="7DD58632" w14:textId="77777777" w:rsidR="00876492" w:rsidRPr="00FE33EE" w:rsidRDefault="00876492" w:rsidP="00872030">
            <w:pPr>
              <w:pStyle w:val="BodyText"/>
              <w:widowControl w:val="0"/>
            </w:pPr>
          </w:p>
        </w:tc>
        <w:tc>
          <w:tcPr>
            <w:tcW w:w="432" w:type="pct"/>
            <w:tcBorders>
              <w:bottom w:val="single" w:sz="4" w:space="0" w:color="auto"/>
            </w:tcBorders>
          </w:tcPr>
          <w:p w14:paraId="038A28B3" w14:textId="77777777" w:rsidR="00876492" w:rsidRPr="00FE33EE" w:rsidRDefault="00876492" w:rsidP="00872030">
            <w:pPr>
              <w:pStyle w:val="BodyText"/>
              <w:widowControl w:val="0"/>
            </w:pPr>
          </w:p>
        </w:tc>
      </w:tr>
      <w:tr w:rsidR="00876492" w:rsidRPr="00FE33EE" w14:paraId="17BFF308" w14:textId="77777777" w:rsidTr="001F4933">
        <w:tc>
          <w:tcPr>
            <w:tcW w:w="231" w:type="pct"/>
            <w:tcBorders>
              <w:bottom w:val="single" w:sz="4" w:space="0" w:color="auto"/>
            </w:tcBorders>
            <w:shd w:val="clear" w:color="auto" w:fill="auto"/>
          </w:tcPr>
          <w:p w14:paraId="74C043C6" w14:textId="77777777" w:rsidR="00876492" w:rsidRDefault="00876492" w:rsidP="00872030">
            <w:pPr>
              <w:pStyle w:val="BodyText"/>
              <w:widowControl w:val="0"/>
              <w:rPr>
                <w:rStyle w:val="Strong"/>
                <w:rFonts w:ascii="Times New Roman" w:hAnsi="Times New Roman" w:cs="Times New Roman"/>
                <w:b w:val="0"/>
              </w:rPr>
            </w:pPr>
            <w:r w:rsidRPr="00FE33EE">
              <w:rPr>
                <w:rStyle w:val="Strong"/>
                <w:rFonts w:ascii="Times New Roman" w:hAnsi="Times New Roman" w:cs="Times New Roman"/>
                <w:b w:val="0"/>
              </w:rPr>
              <w:t>11.</w:t>
            </w:r>
          </w:p>
          <w:p w14:paraId="0EF50349" w14:textId="77777777" w:rsidR="00876492" w:rsidRPr="00FE33EE" w:rsidRDefault="00876492" w:rsidP="00872030">
            <w:pPr>
              <w:pStyle w:val="BodyText"/>
              <w:widowControl w:val="0"/>
              <w:rPr>
                <w:rStyle w:val="Strong"/>
                <w:rFonts w:ascii="Times New Roman" w:hAnsi="Times New Roman" w:cs="Times New Roman"/>
                <w:b w:val="0"/>
              </w:rPr>
            </w:pPr>
            <w:r w:rsidRPr="00FE33EE">
              <w:t>11a.</w:t>
            </w:r>
          </w:p>
        </w:tc>
        <w:tc>
          <w:tcPr>
            <w:tcW w:w="1289" w:type="pct"/>
            <w:tcBorders>
              <w:bottom w:val="single" w:sz="4" w:space="0" w:color="auto"/>
            </w:tcBorders>
            <w:shd w:val="clear" w:color="auto" w:fill="auto"/>
          </w:tcPr>
          <w:p w14:paraId="688BC0D6" w14:textId="77777777" w:rsidR="00876492" w:rsidRDefault="00876492" w:rsidP="00CC0EEA">
            <w:pPr>
              <w:pStyle w:val="BodyText"/>
              <w:widowControl w:val="0"/>
              <w:spacing w:after="0" w:line="300" w:lineRule="auto"/>
              <w:rPr>
                <w:rStyle w:val="Strong"/>
                <w:rFonts w:ascii="Times New Roman" w:hAnsi="Times New Roman" w:cs="Times New Roman"/>
              </w:rPr>
            </w:pPr>
            <w:r w:rsidRPr="00CC0EEA">
              <w:rPr>
                <w:rStyle w:val="Strong"/>
                <w:rFonts w:ascii="Times New Roman" w:hAnsi="Times New Roman" w:cs="Times New Roman"/>
              </w:rPr>
              <w:t>Operational radiation protection:</w:t>
            </w:r>
          </w:p>
          <w:p w14:paraId="5471D038" w14:textId="77777777" w:rsidR="00876492" w:rsidRPr="00CC0EEA" w:rsidRDefault="00876492" w:rsidP="00E63E3C">
            <w:pPr>
              <w:pStyle w:val="BodyText"/>
              <w:widowControl w:val="0"/>
              <w:numPr>
                <w:ilvl w:val="0"/>
                <w:numId w:val="28"/>
              </w:numPr>
              <w:tabs>
                <w:tab w:val="clear" w:pos="720"/>
                <w:tab w:val="num" w:pos="371"/>
              </w:tabs>
              <w:spacing w:after="0" w:line="300" w:lineRule="auto"/>
              <w:ind w:left="371" w:hanging="371"/>
              <w:rPr>
                <w:rStyle w:val="Strong"/>
                <w:rFonts w:ascii="Times New Roman" w:hAnsi="Times New Roman" w:cs="Times New Roman"/>
              </w:rPr>
            </w:pPr>
            <w:r w:rsidRPr="00FE33EE">
              <w:rPr>
                <w:rStyle w:val="Strong"/>
                <w:rFonts w:ascii="Times New Roman" w:hAnsi="Times New Roman" w:cs="Times New Roman"/>
                <w:b w:val="0"/>
              </w:rPr>
              <w:t>Types of sources (sealed, unsealed sources, and accelerators excluding X-ray units)</w:t>
            </w:r>
          </w:p>
        </w:tc>
        <w:tc>
          <w:tcPr>
            <w:tcW w:w="324" w:type="pct"/>
            <w:tcBorders>
              <w:bottom w:val="single" w:sz="4" w:space="0" w:color="auto"/>
            </w:tcBorders>
            <w:shd w:val="clear" w:color="auto" w:fill="auto"/>
          </w:tcPr>
          <w:p w14:paraId="2D4DE590" w14:textId="77777777" w:rsidR="00876492" w:rsidRDefault="00876492" w:rsidP="00C54958">
            <w:pPr>
              <w:pStyle w:val="BodyText"/>
              <w:widowControl w:val="0"/>
              <w:spacing w:after="0" w:line="300" w:lineRule="auto"/>
              <w:rPr>
                <w:rStyle w:val="Strong"/>
                <w:rFonts w:ascii="Times New Roman" w:hAnsi="Times New Roman" w:cs="Times New Roman"/>
                <w:b w:val="0"/>
              </w:rPr>
            </w:pPr>
          </w:p>
          <w:p w14:paraId="206C8A66" w14:textId="77777777" w:rsidR="00876492" w:rsidRPr="00FE33EE" w:rsidRDefault="00876492" w:rsidP="00872030">
            <w:pPr>
              <w:pStyle w:val="BodyText"/>
              <w:widowControl w:val="0"/>
              <w:spacing w:line="300" w:lineRule="auto"/>
              <w:rPr>
                <w:rStyle w:val="Strong"/>
                <w:rFonts w:ascii="Times New Roman" w:hAnsi="Times New Roman" w:cs="Times New Roman"/>
                <w:b w:val="0"/>
              </w:rPr>
            </w:pPr>
            <w:r>
              <w:rPr>
                <w:rStyle w:val="Strong"/>
                <w:rFonts w:ascii="Times New Roman" w:hAnsi="Times New Roman" w:cs="Times New Roman"/>
                <w:b w:val="0"/>
              </w:rPr>
              <w:t>BU</w:t>
            </w:r>
          </w:p>
        </w:tc>
        <w:tc>
          <w:tcPr>
            <w:tcW w:w="1904" w:type="pct"/>
            <w:tcBorders>
              <w:bottom w:val="single" w:sz="4" w:space="0" w:color="auto"/>
            </w:tcBorders>
          </w:tcPr>
          <w:p w14:paraId="7F0630A9" w14:textId="77777777" w:rsidR="00876492" w:rsidRDefault="00876492" w:rsidP="00872030">
            <w:pPr>
              <w:pStyle w:val="BodyText"/>
              <w:widowControl w:val="0"/>
            </w:pPr>
          </w:p>
          <w:p w14:paraId="2B85B9C8" w14:textId="77777777" w:rsidR="00876492" w:rsidRPr="00F13023" w:rsidRDefault="00876492" w:rsidP="00C54958">
            <w:pPr>
              <w:pStyle w:val="BodyText"/>
              <w:widowControl w:val="0"/>
              <w:numPr>
                <w:ilvl w:val="0"/>
                <w:numId w:val="29"/>
              </w:numPr>
              <w:tabs>
                <w:tab w:val="center" w:pos="4153"/>
                <w:tab w:val="right" w:pos="8306"/>
              </w:tabs>
              <w:spacing w:after="0" w:line="300" w:lineRule="auto"/>
              <w:rPr>
                <w:sz w:val="22"/>
                <w:szCs w:val="22"/>
              </w:rPr>
            </w:pPr>
            <w:r w:rsidRPr="00F13023">
              <w:rPr>
                <w:sz w:val="22"/>
                <w:szCs w:val="22"/>
              </w:rPr>
              <w:t>Types of sources – sealed and unsealed</w:t>
            </w:r>
          </w:p>
          <w:p w14:paraId="44350732" w14:textId="77777777" w:rsidR="00876492" w:rsidRPr="00F13023" w:rsidRDefault="00876492" w:rsidP="00C54958">
            <w:pPr>
              <w:pStyle w:val="BodyText"/>
              <w:widowControl w:val="0"/>
              <w:numPr>
                <w:ilvl w:val="0"/>
                <w:numId w:val="29"/>
              </w:numPr>
              <w:tabs>
                <w:tab w:val="center" w:pos="4153"/>
                <w:tab w:val="right" w:pos="8306"/>
              </w:tabs>
              <w:spacing w:after="0" w:line="300" w:lineRule="auto"/>
              <w:rPr>
                <w:sz w:val="22"/>
                <w:szCs w:val="22"/>
              </w:rPr>
            </w:pPr>
            <w:r w:rsidRPr="00F13023">
              <w:rPr>
                <w:sz w:val="22"/>
                <w:szCs w:val="22"/>
              </w:rPr>
              <w:t>Sources of radioactivity – natural and man-made</w:t>
            </w:r>
          </w:p>
          <w:p w14:paraId="4161E553" w14:textId="77777777" w:rsidR="00876492" w:rsidRPr="00D15880" w:rsidRDefault="00876492" w:rsidP="00C54958">
            <w:pPr>
              <w:pStyle w:val="BodyText"/>
              <w:widowControl w:val="0"/>
              <w:numPr>
                <w:ilvl w:val="0"/>
                <w:numId w:val="29"/>
              </w:numPr>
            </w:pPr>
            <w:r w:rsidRPr="00F13023">
              <w:rPr>
                <w:sz w:val="22"/>
                <w:szCs w:val="22"/>
              </w:rPr>
              <w:t>Uses of radioactive sources (e.g. medical, research, industrial radiography, irradiators and accelerators, gauges, radiotracers, well logging, radioisotope production, nuclear medicine, radiotherapy, nuclear installations, mining and processing of raw materials)</w:t>
            </w:r>
          </w:p>
          <w:p w14:paraId="63A78B06" w14:textId="77777777" w:rsidR="00876492" w:rsidRPr="00FE33EE" w:rsidRDefault="00876492" w:rsidP="00D15880">
            <w:pPr>
              <w:pStyle w:val="BodyText"/>
              <w:widowControl w:val="0"/>
            </w:pPr>
          </w:p>
        </w:tc>
        <w:tc>
          <w:tcPr>
            <w:tcW w:w="429" w:type="pct"/>
            <w:tcBorders>
              <w:bottom w:val="single" w:sz="4" w:space="0" w:color="auto"/>
            </w:tcBorders>
          </w:tcPr>
          <w:p w14:paraId="2D8D5845" w14:textId="77777777" w:rsidR="00876492" w:rsidRPr="00FE33EE" w:rsidRDefault="00876492" w:rsidP="00872030">
            <w:pPr>
              <w:pStyle w:val="BodyText"/>
              <w:widowControl w:val="0"/>
            </w:pPr>
          </w:p>
        </w:tc>
        <w:tc>
          <w:tcPr>
            <w:tcW w:w="391" w:type="pct"/>
            <w:tcBorders>
              <w:bottom w:val="single" w:sz="4" w:space="0" w:color="auto"/>
            </w:tcBorders>
          </w:tcPr>
          <w:p w14:paraId="228028E8" w14:textId="77777777" w:rsidR="00876492" w:rsidRPr="00FE33EE" w:rsidRDefault="00876492" w:rsidP="00872030">
            <w:pPr>
              <w:pStyle w:val="BodyText"/>
              <w:widowControl w:val="0"/>
            </w:pPr>
          </w:p>
        </w:tc>
        <w:tc>
          <w:tcPr>
            <w:tcW w:w="432" w:type="pct"/>
            <w:tcBorders>
              <w:bottom w:val="single" w:sz="4" w:space="0" w:color="auto"/>
            </w:tcBorders>
          </w:tcPr>
          <w:p w14:paraId="29AE1DF4" w14:textId="77777777" w:rsidR="00876492" w:rsidRPr="00FE33EE" w:rsidRDefault="00876492" w:rsidP="00872030">
            <w:pPr>
              <w:pStyle w:val="BodyText"/>
              <w:widowControl w:val="0"/>
            </w:pPr>
          </w:p>
        </w:tc>
      </w:tr>
    </w:tbl>
    <w:p w14:paraId="39DB4822" w14:textId="77777777" w:rsidR="00C33CF4" w:rsidRDefault="00C33CF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4E680D39" w14:textId="77777777" w:rsidTr="00157326">
        <w:tc>
          <w:tcPr>
            <w:tcW w:w="231" w:type="pct"/>
            <w:vMerge w:val="restart"/>
            <w:shd w:val="clear" w:color="auto" w:fill="auto"/>
          </w:tcPr>
          <w:p w14:paraId="2C6B0C1B"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21BC33CA"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4C1B86E7"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57132070"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13D03E55" w14:textId="77777777" w:rsidR="004F3DC8" w:rsidRDefault="004F3DC8" w:rsidP="004F3DC8">
            <w:pPr>
              <w:pStyle w:val="BodyText"/>
              <w:widowControl w:val="0"/>
              <w:spacing w:after="0"/>
              <w:jc w:val="center"/>
              <w:rPr>
                <w:b/>
              </w:rPr>
            </w:pPr>
            <w:r>
              <w:rPr>
                <w:b/>
              </w:rPr>
              <w:t>More detailed content (sub-topics)</w:t>
            </w:r>
          </w:p>
          <w:p w14:paraId="36F40DF5"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4BC849FE" w14:textId="77777777" w:rsidR="00250B1D" w:rsidRDefault="00250B1D" w:rsidP="00083750">
            <w:pPr>
              <w:pStyle w:val="BodyText"/>
              <w:widowControl w:val="0"/>
              <w:spacing w:after="0"/>
              <w:jc w:val="center"/>
              <w:rPr>
                <w:b/>
              </w:rPr>
            </w:pPr>
            <w:r w:rsidRPr="00FE33EE">
              <w:rPr>
                <w:b/>
              </w:rPr>
              <w:t>Evidence</w:t>
            </w:r>
          </w:p>
          <w:p w14:paraId="5DCB74E1" w14:textId="77777777" w:rsidR="00250B1D" w:rsidRPr="00FE33EE" w:rsidRDefault="00250B1D" w:rsidP="00083750">
            <w:pPr>
              <w:pStyle w:val="BodyText"/>
              <w:widowControl w:val="0"/>
              <w:spacing w:after="0"/>
              <w:jc w:val="center"/>
              <w:rPr>
                <w:b/>
              </w:rPr>
            </w:pPr>
            <w:r>
              <w:rPr>
                <w:b/>
              </w:rPr>
              <w:t>Reference</w:t>
            </w:r>
          </w:p>
        </w:tc>
        <w:tc>
          <w:tcPr>
            <w:tcW w:w="823" w:type="pct"/>
            <w:gridSpan w:val="2"/>
            <w:shd w:val="clear" w:color="auto" w:fill="auto"/>
          </w:tcPr>
          <w:p w14:paraId="614FD33F"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5C7C9418" w14:textId="77777777" w:rsidTr="00043E30">
        <w:trPr>
          <w:trHeight w:val="224"/>
        </w:trPr>
        <w:tc>
          <w:tcPr>
            <w:tcW w:w="231" w:type="pct"/>
            <w:vMerge/>
            <w:tcBorders>
              <w:bottom w:val="single" w:sz="4" w:space="0" w:color="auto"/>
            </w:tcBorders>
            <w:shd w:val="clear" w:color="auto" w:fill="F2F2F2"/>
          </w:tcPr>
          <w:p w14:paraId="08D02EC9"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tcBorders>
              <w:bottom w:val="single" w:sz="4" w:space="0" w:color="auto"/>
            </w:tcBorders>
            <w:shd w:val="clear" w:color="auto" w:fill="F2F2F2"/>
          </w:tcPr>
          <w:p w14:paraId="359F77CA"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tcBorders>
              <w:bottom w:val="single" w:sz="4" w:space="0" w:color="auto"/>
            </w:tcBorders>
            <w:shd w:val="clear" w:color="auto" w:fill="F2F2F2"/>
          </w:tcPr>
          <w:p w14:paraId="41C33EA6"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tcBorders>
              <w:bottom w:val="single" w:sz="4" w:space="0" w:color="auto"/>
            </w:tcBorders>
            <w:shd w:val="clear" w:color="auto" w:fill="F2F2F2"/>
          </w:tcPr>
          <w:p w14:paraId="7A473DF8" w14:textId="77777777" w:rsidR="00250B1D" w:rsidRPr="00FE33EE" w:rsidRDefault="00250B1D" w:rsidP="00083750">
            <w:pPr>
              <w:pStyle w:val="BodyText"/>
              <w:widowControl w:val="0"/>
            </w:pPr>
          </w:p>
        </w:tc>
        <w:tc>
          <w:tcPr>
            <w:tcW w:w="429" w:type="pct"/>
            <w:vMerge/>
            <w:tcBorders>
              <w:bottom w:val="single" w:sz="4" w:space="0" w:color="auto"/>
            </w:tcBorders>
            <w:shd w:val="clear" w:color="auto" w:fill="F2F2F2"/>
          </w:tcPr>
          <w:p w14:paraId="1A2140DE" w14:textId="77777777" w:rsidR="00250B1D" w:rsidRPr="00FE33EE" w:rsidRDefault="00250B1D" w:rsidP="00083750">
            <w:pPr>
              <w:pStyle w:val="BodyText"/>
              <w:widowControl w:val="0"/>
            </w:pPr>
          </w:p>
        </w:tc>
        <w:tc>
          <w:tcPr>
            <w:tcW w:w="391" w:type="pct"/>
            <w:tcBorders>
              <w:bottom w:val="single" w:sz="4" w:space="0" w:color="auto"/>
            </w:tcBorders>
            <w:shd w:val="clear" w:color="auto" w:fill="auto"/>
          </w:tcPr>
          <w:p w14:paraId="08C23C2D"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tcBorders>
              <w:bottom w:val="single" w:sz="4" w:space="0" w:color="auto"/>
            </w:tcBorders>
            <w:shd w:val="clear" w:color="auto" w:fill="auto"/>
          </w:tcPr>
          <w:p w14:paraId="1E8B2E51"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9C7D05" w:rsidRPr="00FE33EE" w14:paraId="21102042" w14:textId="77777777" w:rsidTr="009C7D05">
        <w:trPr>
          <w:trHeight w:val="440"/>
        </w:trPr>
        <w:tc>
          <w:tcPr>
            <w:tcW w:w="231" w:type="pct"/>
            <w:vMerge w:val="restart"/>
            <w:shd w:val="clear" w:color="auto" w:fill="auto"/>
          </w:tcPr>
          <w:p w14:paraId="324A3F2D" w14:textId="77777777" w:rsidR="009C7D05" w:rsidRPr="00FE33EE" w:rsidRDefault="009C7D05" w:rsidP="006A5D13">
            <w:pPr>
              <w:pStyle w:val="BodyText"/>
              <w:widowControl w:val="0"/>
            </w:pPr>
            <w:r w:rsidRPr="00FE33EE">
              <w:t>11b.</w:t>
            </w:r>
          </w:p>
        </w:tc>
        <w:tc>
          <w:tcPr>
            <w:tcW w:w="1289" w:type="pct"/>
            <w:vMerge w:val="restart"/>
            <w:shd w:val="clear" w:color="auto" w:fill="auto"/>
          </w:tcPr>
          <w:p w14:paraId="65666EBF" w14:textId="77777777" w:rsidR="009C7D05" w:rsidRPr="00FE33EE" w:rsidRDefault="009C7D05" w:rsidP="006A5D13">
            <w:pPr>
              <w:pStyle w:val="BodyText"/>
              <w:widowControl w:val="0"/>
              <w:numPr>
                <w:ilvl w:val="0"/>
                <w:numId w:val="35"/>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Hazard and risk assessment (including environmental impact)</w:t>
            </w:r>
          </w:p>
          <w:p w14:paraId="25B38794" w14:textId="77777777" w:rsidR="009C7D05" w:rsidRPr="00FE33EE" w:rsidRDefault="009C7D05" w:rsidP="006A5D13">
            <w:pPr>
              <w:pStyle w:val="BodyText"/>
              <w:widowControl w:val="0"/>
              <w:spacing w:line="300" w:lineRule="auto"/>
              <w:rPr>
                <w:rStyle w:val="Strong"/>
                <w:rFonts w:ascii="Times New Roman" w:hAnsi="Times New Roman" w:cs="Times New Roman"/>
                <w:b w:val="0"/>
              </w:rPr>
            </w:pPr>
          </w:p>
        </w:tc>
        <w:tc>
          <w:tcPr>
            <w:tcW w:w="324" w:type="pct"/>
            <w:shd w:val="clear" w:color="auto" w:fill="auto"/>
          </w:tcPr>
          <w:p w14:paraId="73650BB5"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r w:rsidRPr="00B01776">
              <w:rPr>
                <w:rStyle w:val="Strong"/>
                <w:rFonts w:ascii="Times New Roman" w:hAnsi="Times New Roman" w:cs="Times New Roman"/>
                <w:b w:val="0"/>
                <w:sz w:val="22"/>
                <w:szCs w:val="22"/>
              </w:rPr>
              <w:t xml:space="preserve">DU </w:t>
            </w:r>
          </w:p>
          <w:p w14:paraId="067F21E2"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564389C8"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78099DB6"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23F44A14"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6DCA9796"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102649C9"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27E953E7"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3D447B04"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073027D7"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p>
          <w:p w14:paraId="5D751F59" w14:textId="77777777" w:rsidR="009C7D05" w:rsidRPr="00B01776" w:rsidRDefault="009C7D05" w:rsidP="00F00A92">
            <w:pPr>
              <w:pStyle w:val="BodyText"/>
              <w:widowControl w:val="0"/>
              <w:spacing w:after="0" w:line="300" w:lineRule="auto"/>
              <w:rPr>
                <w:rStyle w:val="Strong"/>
                <w:rFonts w:ascii="Times New Roman" w:hAnsi="Times New Roman" w:cs="Times New Roman"/>
                <w:b w:val="0"/>
                <w:sz w:val="22"/>
                <w:szCs w:val="22"/>
              </w:rPr>
            </w:pPr>
          </w:p>
          <w:p w14:paraId="714074AB" w14:textId="77777777" w:rsidR="009C7D05" w:rsidRPr="00B01776" w:rsidRDefault="009C7D05" w:rsidP="00F00A92">
            <w:pPr>
              <w:pStyle w:val="BodyText"/>
              <w:widowControl w:val="0"/>
              <w:spacing w:after="0" w:line="300" w:lineRule="auto"/>
              <w:rPr>
                <w:rStyle w:val="Strong"/>
                <w:rFonts w:ascii="Times New Roman" w:hAnsi="Times New Roman" w:cs="Times New Roman"/>
                <w:b w:val="0"/>
                <w:sz w:val="22"/>
                <w:szCs w:val="22"/>
              </w:rPr>
            </w:pPr>
          </w:p>
        </w:tc>
        <w:tc>
          <w:tcPr>
            <w:tcW w:w="1904" w:type="pct"/>
            <w:tcBorders>
              <w:bottom w:val="single" w:sz="4" w:space="0" w:color="auto"/>
            </w:tcBorders>
            <w:shd w:val="clear" w:color="auto" w:fill="E6E6E6" w:themeFill="background1" w:themeFillShade="E6"/>
          </w:tcPr>
          <w:p w14:paraId="50C8AE12" w14:textId="5DDA3DDC" w:rsidR="009C7D05" w:rsidRPr="00F13023" w:rsidRDefault="00C372BD" w:rsidP="00E63E3C">
            <w:pPr>
              <w:pStyle w:val="BodyText"/>
              <w:widowControl w:val="0"/>
              <w:numPr>
                <w:ilvl w:val="0"/>
                <w:numId w:val="32"/>
              </w:numPr>
              <w:tabs>
                <w:tab w:val="clear" w:pos="720"/>
                <w:tab w:val="num" w:pos="338"/>
                <w:tab w:val="center" w:pos="4153"/>
                <w:tab w:val="right" w:pos="8306"/>
              </w:tabs>
              <w:spacing w:after="0" w:line="300" w:lineRule="auto"/>
              <w:ind w:hanging="742"/>
              <w:rPr>
                <w:sz w:val="22"/>
                <w:szCs w:val="22"/>
                <w:lang w:val="en-US"/>
              </w:rPr>
            </w:pPr>
            <w:r>
              <w:rPr>
                <w:sz w:val="22"/>
                <w:szCs w:val="22"/>
              </w:rPr>
              <w:t>Selection and implementation of  suitable r</w:t>
            </w:r>
            <w:r w:rsidR="009C7D05" w:rsidRPr="00F13023">
              <w:rPr>
                <w:sz w:val="22"/>
                <w:szCs w:val="22"/>
              </w:rPr>
              <w:t>adiological impact assessment methods</w:t>
            </w:r>
          </w:p>
          <w:p w14:paraId="3DCABC62" w14:textId="77777777" w:rsidR="009C7D05" w:rsidRPr="00F13023" w:rsidRDefault="009C7D05" w:rsidP="006A5D13">
            <w:pPr>
              <w:pStyle w:val="BodyText"/>
              <w:widowControl w:val="0"/>
              <w:numPr>
                <w:ilvl w:val="0"/>
                <w:numId w:val="34"/>
              </w:numPr>
              <w:tabs>
                <w:tab w:val="center" w:pos="4153"/>
                <w:tab w:val="right" w:pos="8306"/>
              </w:tabs>
              <w:spacing w:after="0" w:line="300" w:lineRule="auto"/>
              <w:rPr>
                <w:sz w:val="22"/>
                <w:szCs w:val="22"/>
              </w:rPr>
            </w:pPr>
            <w:r w:rsidRPr="00F13023">
              <w:rPr>
                <w:sz w:val="22"/>
                <w:szCs w:val="22"/>
              </w:rPr>
              <w:t xml:space="preserve">Pathways by which radioactive discharges may lead to a public dose:  </w:t>
            </w:r>
          </w:p>
          <w:p w14:paraId="25A9DF42"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External</w:t>
            </w:r>
          </w:p>
          <w:p w14:paraId="00E6B0C9"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Airborne – direct ingestion</w:t>
            </w:r>
          </w:p>
          <w:p w14:paraId="2D18BF46"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Airborne – deposition, followed by ingestion via food pathway</w:t>
            </w:r>
          </w:p>
          <w:p w14:paraId="296EB95F"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Airborne – inhalation</w:t>
            </w:r>
          </w:p>
          <w:p w14:paraId="17CA47CB"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Liquid – direct ingestion (drinking water)</w:t>
            </w:r>
          </w:p>
          <w:p w14:paraId="46310383"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Liquid -  ingestion via food pathway</w:t>
            </w:r>
          </w:p>
          <w:p w14:paraId="616082BB" w14:textId="77777777" w:rsidR="009C7D05" w:rsidRPr="00F13023" w:rsidRDefault="009C7D05" w:rsidP="006A5D13">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Contact</w:t>
            </w:r>
          </w:p>
          <w:p w14:paraId="4E8422B0" w14:textId="77777777" w:rsidR="009C7D05" w:rsidRPr="00FE33EE" w:rsidRDefault="009C7D05" w:rsidP="009C7D05">
            <w:pPr>
              <w:pStyle w:val="BodyText"/>
              <w:widowControl w:val="0"/>
              <w:numPr>
                <w:ilvl w:val="0"/>
                <w:numId w:val="33"/>
              </w:numPr>
              <w:spacing w:after="0"/>
              <w:ind w:left="357" w:hanging="357"/>
            </w:pPr>
            <w:r w:rsidRPr="00F13023">
              <w:rPr>
                <w:sz w:val="22"/>
                <w:szCs w:val="22"/>
                <w:lang w:val="en-US"/>
              </w:rPr>
              <w:t>Bio-accumulation effects</w:t>
            </w:r>
          </w:p>
        </w:tc>
        <w:tc>
          <w:tcPr>
            <w:tcW w:w="429" w:type="pct"/>
            <w:shd w:val="clear" w:color="auto" w:fill="auto"/>
          </w:tcPr>
          <w:p w14:paraId="3E33A336" w14:textId="77777777" w:rsidR="009C7D05" w:rsidRPr="00FE33EE" w:rsidRDefault="009C7D05" w:rsidP="00872030">
            <w:pPr>
              <w:pStyle w:val="BodyText"/>
              <w:widowControl w:val="0"/>
            </w:pPr>
          </w:p>
        </w:tc>
        <w:tc>
          <w:tcPr>
            <w:tcW w:w="391" w:type="pct"/>
            <w:shd w:val="clear" w:color="auto" w:fill="auto"/>
          </w:tcPr>
          <w:p w14:paraId="5E093052" w14:textId="77777777" w:rsidR="009C7D05" w:rsidRPr="00FE33EE" w:rsidRDefault="009C7D05" w:rsidP="00872030">
            <w:pPr>
              <w:pStyle w:val="BodyText"/>
              <w:widowControl w:val="0"/>
            </w:pPr>
          </w:p>
        </w:tc>
        <w:tc>
          <w:tcPr>
            <w:tcW w:w="432" w:type="pct"/>
            <w:shd w:val="clear" w:color="auto" w:fill="auto"/>
          </w:tcPr>
          <w:p w14:paraId="218FB499" w14:textId="77777777" w:rsidR="009C7D05" w:rsidRPr="00FE33EE" w:rsidRDefault="009C7D05" w:rsidP="00872030">
            <w:pPr>
              <w:pStyle w:val="BodyText"/>
              <w:widowControl w:val="0"/>
            </w:pPr>
          </w:p>
        </w:tc>
      </w:tr>
      <w:tr w:rsidR="009C7D05" w:rsidRPr="00FE33EE" w14:paraId="4F35B9C0" w14:textId="77777777" w:rsidTr="009C7D05">
        <w:trPr>
          <w:trHeight w:val="440"/>
        </w:trPr>
        <w:tc>
          <w:tcPr>
            <w:tcW w:w="231" w:type="pct"/>
            <w:vMerge/>
            <w:shd w:val="clear" w:color="auto" w:fill="auto"/>
          </w:tcPr>
          <w:p w14:paraId="02B2532E" w14:textId="77777777" w:rsidR="009C7D05" w:rsidRPr="00FE33EE" w:rsidRDefault="009C7D05" w:rsidP="006A5D13">
            <w:pPr>
              <w:pStyle w:val="BodyText"/>
              <w:widowControl w:val="0"/>
            </w:pPr>
          </w:p>
        </w:tc>
        <w:tc>
          <w:tcPr>
            <w:tcW w:w="1289" w:type="pct"/>
            <w:vMerge/>
            <w:shd w:val="clear" w:color="auto" w:fill="auto"/>
          </w:tcPr>
          <w:p w14:paraId="0E2DBEF7" w14:textId="77777777" w:rsidR="009C7D05" w:rsidRPr="00FE33EE" w:rsidRDefault="009C7D05" w:rsidP="006A5D13">
            <w:pPr>
              <w:pStyle w:val="BodyText"/>
              <w:widowControl w:val="0"/>
              <w:numPr>
                <w:ilvl w:val="0"/>
                <w:numId w:val="35"/>
              </w:numPr>
              <w:spacing w:line="300" w:lineRule="auto"/>
              <w:rPr>
                <w:rStyle w:val="Strong"/>
                <w:rFonts w:ascii="Times New Roman" w:hAnsi="Times New Roman" w:cs="Times New Roman"/>
                <w:b w:val="0"/>
              </w:rPr>
            </w:pPr>
          </w:p>
        </w:tc>
        <w:tc>
          <w:tcPr>
            <w:tcW w:w="324" w:type="pct"/>
            <w:shd w:val="clear" w:color="auto" w:fill="auto"/>
          </w:tcPr>
          <w:p w14:paraId="0C03C681" w14:textId="77777777" w:rsidR="009C7D05" w:rsidRPr="00B01776" w:rsidRDefault="009C7D05" w:rsidP="006A5D13">
            <w:pPr>
              <w:pStyle w:val="BodyText"/>
              <w:widowControl w:val="0"/>
              <w:spacing w:after="0" w:line="300" w:lineRule="auto"/>
              <w:rPr>
                <w:rStyle w:val="Strong"/>
                <w:rFonts w:ascii="Times New Roman" w:hAnsi="Times New Roman" w:cs="Times New Roman"/>
                <w:b w:val="0"/>
                <w:sz w:val="22"/>
                <w:szCs w:val="22"/>
              </w:rPr>
            </w:pPr>
            <w:r w:rsidRPr="00B01776">
              <w:rPr>
                <w:rStyle w:val="Strong"/>
                <w:rFonts w:ascii="Times New Roman" w:hAnsi="Times New Roman" w:cs="Times New Roman"/>
                <w:b w:val="0"/>
                <w:sz w:val="22"/>
                <w:szCs w:val="22"/>
              </w:rPr>
              <w:t>BU</w:t>
            </w:r>
          </w:p>
        </w:tc>
        <w:tc>
          <w:tcPr>
            <w:tcW w:w="1904" w:type="pct"/>
            <w:shd w:val="clear" w:color="auto" w:fill="auto"/>
          </w:tcPr>
          <w:p w14:paraId="07E2F2E5" w14:textId="77777777" w:rsidR="009C7D05" w:rsidRPr="009C7D05" w:rsidRDefault="009C7D05" w:rsidP="009C7D05">
            <w:pPr>
              <w:pStyle w:val="BodyText"/>
              <w:widowControl w:val="0"/>
              <w:numPr>
                <w:ilvl w:val="0"/>
                <w:numId w:val="79"/>
              </w:numPr>
              <w:spacing w:after="0"/>
            </w:pPr>
            <w:r>
              <w:rPr>
                <w:sz w:val="22"/>
                <w:szCs w:val="22"/>
                <w:lang w:val="en-US"/>
              </w:rPr>
              <w:t>Impacts of radiation on non-human species</w:t>
            </w:r>
          </w:p>
        </w:tc>
        <w:tc>
          <w:tcPr>
            <w:tcW w:w="429" w:type="pct"/>
            <w:shd w:val="clear" w:color="auto" w:fill="auto"/>
          </w:tcPr>
          <w:p w14:paraId="288CFF3A" w14:textId="77777777" w:rsidR="009C7D05" w:rsidRPr="00FE33EE" w:rsidRDefault="009C7D05" w:rsidP="00872030">
            <w:pPr>
              <w:pStyle w:val="BodyText"/>
              <w:widowControl w:val="0"/>
            </w:pPr>
          </w:p>
        </w:tc>
        <w:tc>
          <w:tcPr>
            <w:tcW w:w="391" w:type="pct"/>
            <w:shd w:val="clear" w:color="auto" w:fill="auto"/>
          </w:tcPr>
          <w:p w14:paraId="44282B36" w14:textId="77777777" w:rsidR="009C7D05" w:rsidRPr="00FE33EE" w:rsidRDefault="009C7D05" w:rsidP="00872030">
            <w:pPr>
              <w:pStyle w:val="BodyText"/>
              <w:widowControl w:val="0"/>
            </w:pPr>
          </w:p>
        </w:tc>
        <w:tc>
          <w:tcPr>
            <w:tcW w:w="432" w:type="pct"/>
            <w:shd w:val="clear" w:color="auto" w:fill="auto"/>
          </w:tcPr>
          <w:p w14:paraId="540E99F9" w14:textId="77777777" w:rsidR="009C7D05" w:rsidRPr="00FE33EE" w:rsidRDefault="009C7D05" w:rsidP="00872030">
            <w:pPr>
              <w:pStyle w:val="BodyText"/>
              <w:widowControl w:val="0"/>
            </w:pPr>
          </w:p>
        </w:tc>
      </w:tr>
      <w:tr w:rsidR="00876492" w:rsidRPr="00FE33EE" w14:paraId="04B2815A" w14:textId="77777777" w:rsidTr="00157326">
        <w:trPr>
          <w:trHeight w:val="1689"/>
        </w:trPr>
        <w:tc>
          <w:tcPr>
            <w:tcW w:w="231" w:type="pct"/>
            <w:shd w:val="clear" w:color="auto" w:fill="auto"/>
          </w:tcPr>
          <w:p w14:paraId="5B23E1DA" w14:textId="77777777" w:rsidR="00876492" w:rsidRPr="00FE33EE" w:rsidRDefault="00876492" w:rsidP="00872030">
            <w:pPr>
              <w:pStyle w:val="BodyText"/>
              <w:widowControl w:val="0"/>
            </w:pPr>
            <w:r w:rsidRPr="00FE33EE">
              <w:t>11c.</w:t>
            </w:r>
          </w:p>
        </w:tc>
        <w:tc>
          <w:tcPr>
            <w:tcW w:w="1289" w:type="pct"/>
            <w:shd w:val="clear" w:color="auto" w:fill="auto"/>
          </w:tcPr>
          <w:p w14:paraId="0A9C3FA4" w14:textId="77777777" w:rsidR="00876492" w:rsidRPr="00FE33EE" w:rsidRDefault="00876492" w:rsidP="0014673A">
            <w:pPr>
              <w:pStyle w:val="BodyText"/>
              <w:widowControl w:val="0"/>
              <w:numPr>
                <w:ilvl w:val="0"/>
                <w:numId w:val="35"/>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Minimisation of risk</w:t>
            </w:r>
          </w:p>
        </w:tc>
        <w:tc>
          <w:tcPr>
            <w:tcW w:w="324" w:type="pct"/>
            <w:shd w:val="clear" w:color="auto" w:fill="auto"/>
          </w:tcPr>
          <w:p w14:paraId="27422915" w14:textId="77777777" w:rsidR="00876492" w:rsidRPr="00FE33EE" w:rsidRDefault="00876492"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Pr>
          <w:p w14:paraId="302ECE71" w14:textId="77777777" w:rsidR="003B4197" w:rsidRPr="006E5DA7" w:rsidRDefault="003B4197" w:rsidP="003B4197">
            <w:pPr>
              <w:pStyle w:val="BodyText"/>
              <w:widowControl w:val="0"/>
              <w:numPr>
                <w:ilvl w:val="0"/>
                <w:numId w:val="81"/>
              </w:numPr>
              <w:tabs>
                <w:tab w:val="center" w:pos="4153"/>
                <w:tab w:val="right" w:pos="8306"/>
              </w:tabs>
              <w:spacing w:after="0" w:line="300" w:lineRule="auto"/>
            </w:pPr>
            <w:r>
              <w:t>Containment and control of radioactive waste</w:t>
            </w:r>
          </w:p>
          <w:p w14:paraId="0EB2874A" w14:textId="77777777" w:rsidR="009B3BFE" w:rsidRPr="00FE33EE" w:rsidRDefault="009B3BFE" w:rsidP="009B3BFE">
            <w:pPr>
              <w:pStyle w:val="BodyText"/>
              <w:widowControl w:val="0"/>
            </w:pPr>
          </w:p>
        </w:tc>
        <w:tc>
          <w:tcPr>
            <w:tcW w:w="429" w:type="pct"/>
          </w:tcPr>
          <w:p w14:paraId="71FCEB3C" w14:textId="77777777" w:rsidR="00876492" w:rsidRPr="00FE33EE" w:rsidRDefault="00876492" w:rsidP="00872030">
            <w:pPr>
              <w:pStyle w:val="BodyText"/>
              <w:widowControl w:val="0"/>
            </w:pPr>
          </w:p>
        </w:tc>
        <w:tc>
          <w:tcPr>
            <w:tcW w:w="391" w:type="pct"/>
          </w:tcPr>
          <w:p w14:paraId="0ED95655" w14:textId="77777777" w:rsidR="00876492" w:rsidRPr="00FE33EE" w:rsidRDefault="00876492" w:rsidP="00872030">
            <w:pPr>
              <w:pStyle w:val="BodyText"/>
              <w:widowControl w:val="0"/>
            </w:pPr>
          </w:p>
        </w:tc>
        <w:tc>
          <w:tcPr>
            <w:tcW w:w="432" w:type="pct"/>
          </w:tcPr>
          <w:p w14:paraId="42D1C655" w14:textId="77777777" w:rsidR="00876492" w:rsidRPr="00FE33EE" w:rsidRDefault="00876492" w:rsidP="00872030">
            <w:pPr>
              <w:pStyle w:val="BodyText"/>
              <w:widowControl w:val="0"/>
            </w:pPr>
          </w:p>
        </w:tc>
      </w:tr>
    </w:tbl>
    <w:p w14:paraId="4F18FE56" w14:textId="77777777" w:rsidR="00B74EB5" w:rsidRDefault="00B74EB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6C9E36CE" w14:textId="77777777" w:rsidTr="00083750">
        <w:tc>
          <w:tcPr>
            <w:tcW w:w="231" w:type="pct"/>
            <w:vMerge w:val="restart"/>
            <w:shd w:val="clear" w:color="auto" w:fill="auto"/>
          </w:tcPr>
          <w:p w14:paraId="0CE1FC44"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54977A12"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5232D550"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032E3090"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1E09B744" w14:textId="77777777" w:rsidR="004F3DC8" w:rsidRDefault="004F3DC8" w:rsidP="004F3DC8">
            <w:pPr>
              <w:pStyle w:val="BodyText"/>
              <w:widowControl w:val="0"/>
              <w:spacing w:after="0"/>
              <w:jc w:val="center"/>
              <w:rPr>
                <w:b/>
              </w:rPr>
            </w:pPr>
            <w:r>
              <w:rPr>
                <w:b/>
              </w:rPr>
              <w:t>More detailed content (sub-topics)</w:t>
            </w:r>
          </w:p>
          <w:p w14:paraId="75C872F6"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25EF2E3F" w14:textId="77777777" w:rsidR="00250B1D" w:rsidRDefault="00250B1D" w:rsidP="00083750">
            <w:pPr>
              <w:pStyle w:val="BodyText"/>
              <w:widowControl w:val="0"/>
              <w:spacing w:after="0"/>
              <w:jc w:val="center"/>
              <w:rPr>
                <w:b/>
              </w:rPr>
            </w:pPr>
            <w:r w:rsidRPr="00FE33EE">
              <w:rPr>
                <w:b/>
              </w:rPr>
              <w:t>Evidence</w:t>
            </w:r>
          </w:p>
          <w:p w14:paraId="63CDE97F" w14:textId="77777777" w:rsidR="00250B1D" w:rsidRPr="00FE33EE" w:rsidRDefault="00250B1D" w:rsidP="00083750">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6D839955"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0938CA4E" w14:textId="77777777" w:rsidTr="00043E30">
        <w:trPr>
          <w:trHeight w:val="224"/>
        </w:trPr>
        <w:tc>
          <w:tcPr>
            <w:tcW w:w="231" w:type="pct"/>
            <w:vMerge/>
            <w:tcBorders>
              <w:bottom w:val="single" w:sz="4" w:space="0" w:color="auto"/>
            </w:tcBorders>
            <w:shd w:val="clear" w:color="auto" w:fill="F2F2F2"/>
          </w:tcPr>
          <w:p w14:paraId="0CA97074"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tcBorders>
              <w:bottom w:val="single" w:sz="4" w:space="0" w:color="auto"/>
            </w:tcBorders>
            <w:shd w:val="clear" w:color="auto" w:fill="F2F2F2"/>
          </w:tcPr>
          <w:p w14:paraId="5B4BD01B"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tcBorders>
              <w:bottom w:val="single" w:sz="4" w:space="0" w:color="auto"/>
            </w:tcBorders>
            <w:shd w:val="clear" w:color="auto" w:fill="F2F2F2"/>
          </w:tcPr>
          <w:p w14:paraId="067B7DF8"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tcBorders>
              <w:bottom w:val="single" w:sz="4" w:space="0" w:color="auto"/>
            </w:tcBorders>
            <w:shd w:val="clear" w:color="auto" w:fill="F2F2F2"/>
          </w:tcPr>
          <w:p w14:paraId="4A9C449F" w14:textId="77777777" w:rsidR="00250B1D" w:rsidRPr="00FE33EE" w:rsidRDefault="00250B1D" w:rsidP="00083750">
            <w:pPr>
              <w:pStyle w:val="BodyText"/>
              <w:widowControl w:val="0"/>
            </w:pPr>
          </w:p>
        </w:tc>
        <w:tc>
          <w:tcPr>
            <w:tcW w:w="429" w:type="pct"/>
            <w:vMerge/>
            <w:tcBorders>
              <w:bottom w:val="single" w:sz="4" w:space="0" w:color="auto"/>
            </w:tcBorders>
            <w:shd w:val="clear" w:color="auto" w:fill="F2F2F2"/>
          </w:tcPr>
          <w:p w14:paraId="68016412" w14:textId="77777777" w:rsidR="00250B1D" w:rsidRPr="00FE33EE" w:rsidRDefault="00250B1D" w:rsidP="00083750">
            <w:pPr>
              <w:pStyle w:val="BodyText"/>
              <w:widowControl w:val="0"/>
            </w:pPr>
          </w:p>
        </w:tc>
        <w:tc>
          <w:tcPr>
            <w:tcW w:w="391" w:type="pct"/>
            <w:tcBorders>
              <w:bottom w:val="single" w:sz="4" w:space="0" w:color="auto"/>
            </w:tcBorders>
            <w:shd w:val="clear" w:color="auto" w:fill="auto"/>
          </w:tcPr>
          <w:p w14:paraId="1868FE5A"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tcBorders>
              <w:bottom w:val="single" w:sz="4" w:space="0" w:color="auto"/>
            </w:tcBorders>
            <w:shd w:val="clear" w:color="auto" w:fill="auto"/>
          </w:tcPr>
          <w:p w14:paraId="0EF2872F"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B74EB5" w:rsidRPr="00FE33EE" w14:paraId="2BCF19C6" w14:textId="77777777" w:rsidTr="00043E30">
        <w:trPr>
          <w:trHeight w:val="1689"/>
        </w:trPr>
        <w:tc>
          <w:tcPr>
            <w:tcW w:w="231" w:type="pct"/>
            <w:tcBorders>
              <w:top w:val="single" w:sz="4" w:space="0" w:color="auto"/>
              <w:bottom w:val="single" w:sz="4" w:space="0" w:color="auto"/>
            </w:tcBorders>
            <w:shd w:val="clear" w:color="auto" w:fill="auto"/>
          </w:tcPr>
          <w:p w14:paraId="62B5B699" w14:textId="77777777" w:rsidR="00B74EB5" w:rsidRPr="00FE33EE" w:rsidRDefault="00B74EB5" w:rsidP="00083750">
            <w:pPr>
              <w:pStyle w:val="BodyText"/>
              <w:widowControl w:val="0"/>
            </w:pPr>
            <w:r>
              <w:t>1</w:t>
            </w:r>
            <w:r w:rsidRPr="00FE33EE">
              <w:t>1d.</w:t>
            </w:r>
          </w:p>
        </w:tc>
        <w:tc>
          <w:tcPr>
            <w:tcW w:w="1289" w:type="pct"/>
            <w:tcBorders>
              <w:top w:val="single" w:sz="4" w:space="0" w:color="auto"/>
              <w:bottom w:val="single" w:sz="4" w:space="0" w:color="auto"/>
            </w:tcBorders>
            <w:shd w:val="clear" w:color="auto" w:fill="auto"/>
          </w:tcPr>
          <w:p w14:paraId="702B087C" w14:textId="77777777" w:rsidR="00B74EB5" w:rsidRPr="00FB59DB" w:rsidRDefault="00B74EB5" w:rsidP="00083750">
            <w:pPr>
              <w:pStyle w:val="BodyText"/>
              <w:widowControl w:val="0"/>
              <w:numPr>
                <w:ilvl w:val="0"/>
                <w:numId w:val="37"/>
              </w:numPr>
              <w:spacing w:after="0" w:line="300" w:lineRule="auto"/>
              <w:rPr>
                <w:rStyle w:val="Strong"/>
                <w:rFonts w:ascii="Times New Roman" w:hAnsi="Times New Roman" w:cs="Times New Roman"/>
                <w:b w:val="0"/>
                <w:color w:val="auto"/>
                <w:sz w:val="22"/>
                <w:szCs w:val="22"/>
              </w:rPr>
            </w:pPr>
            <w:r w:rsidRPr="00FB59DB">
              <w:rPr>
                <w:rStyle w:val="Strong"/>
                <w:rFonts w:ascii="Times New Roman" w:hAnsi="Times New Roman" w:cs="Times New Roman"/>
                <w:b w:val="0"/>
                <w:color w:val="auto"/>
                <w:sz w:val="22"/>
                <w:szCs w:val="22"/>
              </w:rPr>
              <w:t xml:space="preserve">Control of releases  </w:t>
            </w:r>
          </w:p>
          <w:p w14:paraId="3DF17562" w14:textId="77777777" w:rsidR="00B74EB5" w:rsidRPr="00FB59DB" w:rsidRDefault="00B74EB5" w:rsidP="00083750">
            <w:pPr>
              <w:pStyle w:val="BodyText"/>
              <w:widowControl w:val="0"/>
              <w:numPr>
                <w:ilvl w:val="0"/>
                <w:numId w:val="41"/>
              </w:numPr>
              <w:spacing w:after="0" w:line="300" w:lineRule="auto"/>
              <w:rPr>
                <w:rStyle w:val="Strong"/>
                <w:rFonts w:ascii="Times New Roman" w:hAnsi="Times New Roman" w:cs="Times New Roman"/>
                <w:b w:val="0"/>
                <w:color w:val="auto"/>
                <w:sz w:val="22"/>
                <w:szCs w:val="22"/>
              </w:rPr>
            </w:pPr>
            <w:r w:rsidRPr="00FB59DB">
              <w:rPr>
                <w:rStyle w:val="Strong"/>
                <w:rFonts w:ascii="Times New Roman" w:hAnsi="Times New Roman" w:cs="Times New Roman"/>
                <w:b w:val="0"/>
                <w:color w:val="auto"/>
                <w:sz w:val="22"/>
                <w:szCs w:val="22"/>
              </w:rPr>
              <w:t>Quality and environmental management systems</w:t>
            </w:r>
          </w:p>
          <w:p w14:paraId="7330FFA6"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39CC7559"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73BE9C7D"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72865A59"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2744FAC0"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1C545951"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6AF3296D"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0D8932DC"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6370E9ED" w14:textId="77777777" w:rsidR="00B74EB5" w:rsidRPr="00FB59DB" w:rsidRDefault="00B74EB5" w:rsidP="00083750">
            <w:pPr>
              <w:pStyle w:val="BodyText"/>
              <w:widowControl w:val="0"/>
              <w:spacing w:after="0" w:line="300" w:lineRule="auto"/>
              <w:ind w:left="357"/>
              <w:rPr>
                <w:rStyle w:val="Strong"/>
                <w:rFonts w:ascii="Times New Roman" w:hAnsi="Times New Roman" w:cs="Times New Roman"/>
                <w:b w:val="0"/>
                <w:color w:val="auto"/>
                <w:sz w:val="22"/>
                <w:szCs w:val="22"/>
              </w:rPr>
            </w:pPr>
          </w:p>
          <w:p w14:paraId="7DCB184A" w14:textId="77777777" w:rsidR="00B74EB5" w:rsidRPr="00FB59DB" w:rsidRDefault="00B74EB5" w:rsidP="00083750">
            <w:pPr>
              <w:pStyle w:val="BodyText"/>
              <w:widowControl w:val="0"/>
              <w:spacing w:after="0" w:line="300" w:lineRule="auto"/>
              <w:ind w:left="360"/>
              <w:rPr>
                <w:rStyle w:val="Strong"/>
                <w:rFonts w:ascii="Times New Roman" w:hAnsi="Times New Roman" w:cs="Times New Roman"/>
                <w:b w:val="0"/>
                <w:color w:val="auto"/>
              </w:rPr>
            </w:pPr>
          </w:p>
        </w:tc>
        <w:tc>
          <w:tcPr>
            <w:tcW w:w="324" w:type="pct"/>
            <w:tcBorders>
              <w:top w:val="single" w:sz="4" w:space="0" w:color="auto"/>
              <w:bottom w:val="single" w:sz="4" w:space="0" w:color="auto"/>
            </w:tcBorders>
            <w:shd w:val="clear" w:color="auto" w:fill="auto"/>
          </w:tcPr>
          <w:p w14:paraId="736FBE00" w14:textId="77777777" w:rsidR="00B74EB5" w:rsidRPr="00FB59DB" w:rsidRDefault="0045617F" w:rsidP="00083750">
            <w:pPr>
              <w:pStyle w:val="BodyText"/>
              <w:widowControl w:val="0"/>
              <w:spacing w:after="0" w:line="300" w:lineRule="auto"/>
              <w:rPr>
                <w:rStyle w:val="Strong"/>
                <w:rFonts w:ascii="Times New Roman" w:hAnsi="Times New Roman" w:cs="Times New Roman"/>
                <w:b w:val="0"/>
                <w:color w:val="auto"/>
                <w:sz w:val="22"/>
                <w:szCs w:val="22"/>
              </w:rPr>
            </w:pPr>
            <w:r w:rsidRPr="00FB59DB">
              <w:rPr>
                <w:rStyle w:val="Strong"/>
                <w:rFonts w:ascii="Times New Roman" w:hAnsi="Times New Roman" w:cs="Times New Roman"/>
                <w:b w:val="0"/>
                <w:color w:val="auto"/>
                <w:sz w:val="22"/>
                <w:szCs w:val="22"/>
              </w:rPr>
              <w:t>BU</w:t>
            </w:r>
          </w:p>
          <w:p w14:paraId="20D8EE3A"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3D37F406"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26995290"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6301239F"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3DC06547"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18FA1875"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4D88F4CE"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1A24546F"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7EC7F8BE"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589E89BB"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sz w:val="22"/>
                <w:szCs w:val="22"/>
              </w:rPr>
            </w:pPr>
          </w:p>
          <w:p w14:paraId="5516BCC0" w14:textId="77777777" w:rsidR="00B74EB5" w:rsidRPr="00FB59DB" w:rsidRDefault="00B74EB5" w:rsidP="00083750">
            <w:pPr>
              <w:pStyle w:val="BodyText"/>
              <w:widowControl w:val="0"/>
              <w:spacing w:after="0" w:line="300" w:lineRule="auto"/>
              <w:rPr>
                <w:rStyle w:val="Strong"/>
                <w:rFonts w:ascii="Times New Roman" w:hAnsi="Times New Roman" w:cs="Times New Roman"/>
                <w:b w:val="0"/>
                <w:color w:val="auto"/>
              </w:rPr>
            </w:pPr>
          </w:p>
        </w:tc>
        <w:tc>
          <w:tcPr>
            <w:tcW w:w="1904" w:type="pct"/>
            <w:tcBorders>
              <w:top w:val="single" w:sz="4" w:space="0" w:color="auto"/>
              <w:bottom w:val="single" w:sz="4" w:space="0" w:color="auto"/>
            </w:tcBorders>
            <w:shd w:val="clear" w:color="auto" w:fill="E6E6E6" w:themeFill="background1" w:themeFillShade="E6"/>
          </w:tcPr>
          <w:p w14:paraId="66EF645A" w14:textId="77777777" w:rsidR="00B74EB5" w:rsidRPr="00F13023" w:rsidRDefault="00B74EB5" w:rsidP="00E63E3C">
            <w:pPr>
              <w:pStyle w:val="BodyText"/>
              <w:widowControl w:val="0"/>
              <w:numPr>
                <w:ilvl w:val="0"/>
                <w:numId w:val="38"/>
              </w:numPr>
              <w:tabs>
                <w:tab w:val="center" w:pos="4153"/>
                <w:tab w:val="right" w:pos="8306"/>
              </w:tabs>
              <w:spacing w:after="0" w:line="300" w:lineRule="auto"/>
              <w:ind w:left="357" w:hanging="357"/>
              <w:rPr>
                <w:sz w:val="22"/>
                <w:szCs w:val="22"/>
              </w:rPr>
            </w:pPr>
            <w:r w:rsidRPr="00F13023">
              <w:rPr>
                <w:sz w:val="22"/>
                <w:szCs w:val="22"/>
                <w:lang w:val="en-US"/>
              </w:rPr>
              <w:t>Investigation requirements for radiological incidents</w:t>
            </w:r>
          </w:p>
          <w:p w14:paraId="08E9B46E" w14:textId="77777777" w:rsidR="00B74EB5" w:rsidRPr="00F13023" w:rsidRDefault="00B74EB5" w:rsidP="00E63E3C">
            <w:pPr>
              <w:pStyle w:val="BodyText"/>
              <w:widowControl w:val="0"/>
              <w:numPr>
                <w:ilvl w:val="0"/>
                <w:numId w:val="38"/>
              </w:numPr>
              <w:tabs>
                <w:tab w:val="center" w:pos="4153"/>
                <w:tab w:val="right" w:pos="8306"/>
              </w:tabs>
              <w:spacing w:after="0" w:line="300" w:lineRule="auto"/>
              <w:ind w:left="357" w:hanging="357"/>
              <w:rPr>
                <w:sz w:val="22"/>
                <w:szCs w:val="22"/>
              </w:rPr>
            </w:pPr>
            <w:r w:rsidRPr="00F13023">
              <w:rPr>
                <w:sz w:val="22"/>
                <w:szCs w:val="22"/>
                <w:lang w:val="en-US"/>
              </w:rPr>
              <w:t>Understanding of operating instructions relevant to RWL permits</w:t>
            </w:r>
          </w:p>
          <w:p w14:paraId="08BBA161" w14:textId="77777777" w:rsidR="00B74EB5" w:rsidRPr="00F13023" w:rsidRDefault="00B74EB5" w:rsidP="00E63E3C">
            <w:pPr>
              <w:pStyle w:val="BodyText"/>
              <w:widowControl w:val="0"/>
              <w:numPr>
                <w:ilvl w:val="0"/>
                <w:numId w:val="38"/>
              </w:numPr>
              <w:tabs>
                <w:tab w:val="center" w:pos="4153"/>
                <w:tab w:val="right" w:pos="8306"/>
              </w:tabs>
              <w:spacing w:after="0" w:line="300" w:lineRule="auto"/>
              <w:ind w:left="357" w:hanging="357"/>
              <w:rPr>
                <w:sz w:val="22"/>
                <w:szCs w:val="22"/>
                <w:lang w:val="en-US"/>
              </w:rPr>
            </w:pPr>
            <w:r w:rsidRPr="00F13023">
              <w:rPr>
                <w:sz w:val="22"/>
                <w:szCs w:val="22"/>
                <w:lang w:val="en-US"/>
              </w:rPr>
              <w:t>Understanding of maintenance instructions relevant to RWL permits</w:t>
            </w:r>
          </w:p>
          <w:p w14:paraId="212AA94F" w14:textId="77777777" w:rsidR="00B74EB5" w:rsidRPr="00F13023" w:rsidRDefault="00B74EB5" w:rsidP="00E63E3C">
            <w:pPr>
              <w:pStyle w:val="BodyText"/>
              <w:widowControl w:val="0"/>
              <w:numPr>
                <w:ilvl w:val="0"/>
                <w:numId w:val="38"/>
              </w:numPr>
              <w:tabs>
                <w:tab w:val="center" w:pos="4153"/>
                <w:tab w:val="right" w:pos="8306"/>
              </w:tabs>
              <w:spacing w:after="0" w:line="300" w:lineRule="auto"/>
              <w:ind w:left="357" w:hanging="357"/>
              <w:rPr>
                <w:sz w:val="22"/>
                <w:szCs w:val="22"/>
              </w:rPr>
            </w:pPr>
            <w:r w:rsidRPr="00F13023">
              <w:rPr>
                <w:sz w:val="22"/>
                <w:szCs w:val="22"/>
                <w:lang w:val="en-US"/>
              </w:rPr>
              <w:t>Understanding of emergency instructions relevant to RWL permits</w:t>
            </w:r>
          </w:p>
          <w:p w14:paraId="7CADEF79" w14:textId="77777777" w:rsidR="00B74EB5" w:rsidRPr="009B3BFE" w:rsidRDefault="00B74EB5" w:rsidP="00E63E3C">
            <w:pPr>
              <w:pStyle w:val="BodyText"/>
              <w:widowControl w:val="0"/>
              <w:numPr>
                <w:ilvl w:val="0"/>
                <w:numId w:val="38"/>
              </w:numPr>
              <w:spacing w:after="0"/>
              <w:ind w:left="357" w:hanging="357"/>
            </w:pPr>
            <w:r w:rsidRPr="00F13023">
              <w:rPr>
                <w:sz w:val="22"/>
                <w:szCs w:val="22"/>
                <w:lang w:val="en-US"/>
              </w:rPr>
              <w:t>Understanding the reporting requirements and systems for radioactive sources and discharges</w:t>
            </w:r>
          </w:p>
          <w:p w14:paraId="37C8E281" w14:textId="77777777" w:rsidR="009B3BFE" w:rsidRPr="00FE33EE" w:rsidRDefault="009B3BFE" w:rsidP="009B3BFE">
            <w:pPr>
              <w:pStyle w:val="BodyText"/>
              <w:widowControl w:val="0"/>
              <w:spacing w:after="0"/>
            </w:pPr>
          </w:p>
        </w:tc>
        <w:tc>
          <w:tcPr>
            <w:tcW w:w="429" w:type="pct"/>
            <w:tcBorders>
              <w:top w:val="single" w:sz="4" w:space="0" w:color="auto"/>
              <w:bottom w:val="single" w:sz="4" w:space="0" w:color="auto"/>
            </w:tcBorders>
            <w:shd w:val="clear" w:color="auto" w:fill="auto"/>
          </w:tcPr>
          <w:p w14:paraId="30A637EB" w14:textId="77777777" w:rsidR="00B74EB5" w:rsidRPr="00FE33EE" w:rsidRDefault="00B74EB5" w:rsidP="00872030">
            <w:pPr>
              <w:pStyle w:val="BodyText"/>
              <w:widowControl w:val="0"/>
            </w:pPr>
          </w:p>
        </w:tc>
        <w:tc>
          <w:tcPr>
            <w:tcW w:w="391" w:type="pct"/>
            <w:tcBorders>
              <w:top w:val="single" w:sz="4" w:space="0" w:color="auto"/>
              <w:bottom w:val="single" w:sz="4" w:space="0" w:color="auto"/>
            </w:tcBorders>
            <w:shd w:val="clear" w:color="auto" w:fill="auto"/>
          </w:tcPr>
          <w:p w14:paraId="73BC1007" w14:textId="77777777" w:rsidR="00B74EB5" w:rsidRPr="00FE33EE" w:rsidRDefault="00B74EB5" w:rsidP="00872030">
            <w:pPr>
              <w:pStyle w:val="BodyText"/>
              <w:widowControl w:val="0"/>
            </w:pPr>
          </w:p>
        </w:tc>
        <w:tc>
          <w:tcPr>
            <w:tcW w:w="432" w:type="pct"/>
            <w:tcBorders>
              <w:top w:val="single" w:sz="4" w:space="0" w:color="auto"/>
              <w:bottom w:val="single" w:sz="4" w:space="0" w:color="auto"/>
            </w:tcBorders>
            <w:shd w:val="clear" w:color="auto" w:fill="auto"/>
          </w:tcPr>
          <w:p w14:paraId="10BFDEB2" w14:textId="77777777" w:rsidR="00B74EB5" w:rsidRPr="00FE33EE" w:rsidRDefault="00B74EB5" w:rsidP="00872030">
            <w:pPr>
              <w:pStyle w:val="BodyText"/>
              <w:widowControl w:val="0"/>
            </w:pPr>
          </w:p>
        </w:tc>
      </w:tr>
      <w:tr w:rsidR="00B32EBA" w:rsidRPr="00FE33EE" w14:paraId="135EB8A1" w14:textId="77777777" w:rsidTr="001F4933">
        <w:trPr>
          <w:cantSplit/>
          <w:trHeight w:val="227"/>
        </w:trPr>
        <w:tc>
          <w:tcPr>
            <w:tcW w:w="231" w:type="pct"/>
            <w:tcBorders>
              <w:bottom w:val="single" w:sz="4" w:space="0" w:color="auto"/>
            </w:tcBorders>
            <w:shd w:val="clear" w:color="auto" w:fill="auto"/>
          </w:tcPr>
          <w:p w14:paraId="431C82DE" w14:textId="77777777" w:rsidR="00B32EBA" w:rsidRPr="00FE33EE" w:rsidRDefault="00B32EBA" w:rsidP="00872030">
            <w:pPr>
              <w:pStyle w:val="BodyText"/>
              <w:widowControl w:val="0"/>
            </w:pPr>
          </w:p>
        </w:tc>
        <w:tc>
          <w:tcPr>
            <w:tcW w:w="1289" w:type="pct"/>
            <w:tcBorders>
              <w:bottom w:val="single" w:sz="4" w:space="0" w:color="auto"/>
            </w:tcBorders>
            <w:shd w:val="clear" w:color="auto" w:fill="auto"/>
          </w:tcPr>
          <w:p w14:paraId="37D5527E" w14:textId="77777777" w:rsidR="00B32EBA" w:rsidRPr="00FE33EE" w:rsidRDefault="00B32EBA" w:rsidP="00E63E3C">
            <w:pPr>
              <w:pStyle w:val="BodyText"/>
              <w:widowControl w:val="0"/>
              <w:numPr>
                <w:ilvl w:val="1"/>
                <w:numId w:val="38"/>
              </w:numPr>
              <w:tabs>
                <w:tab w:val="clear" w:pos="1080"/>
                <w:tab w:val="num" w:pos="371"/>
              </w:tabs>
              <w:spacing w:line="300" w:lineRule="auto"/>
              <w:ind w:left="371" w:firstLine="0"/>
              <w:rPr>
                <w:rStyle w:val="Strong"/>
                <w:rFonts w:ascii="Times New Roman" w:hAnsi="Times New Roman" w:cs="Times New Roman"/>
                <w:b w:val="0"/>
              </w:rPr>
            </w:pPr>
            <w:r w:rsidRPr="00B32EBA">
              <w:rPr>
                <w:rStyle w:val="Strong"/>
                <w:rFonts w:ascii="Times New Roman" w:hAnsi="Times New Roman" w:cs="Times New Roman"/>
                <w:b w:val="0"/>
                <w:sz w:val="22"/>
                <w:szCs w:val="22"/>
              </w:rPr>
              <w:t>Abatement technology</w:t>
            </w:r>
          </w:p>
        </w:tc>
        <w:tc>
          <w:tcPr>
            <w:tcW w:w="324" w:type="pct"/>
            <w:tcBorders>
              <w:bottom w:val="single" w:sz="4" w:space="0" w:color="auto"/>
            </w:tcBorders>
            <w:shd w:val="clear" w:color="auto" w:fill="auto"/>
          </w:tcPr>
          <w:p w14:paraId="0DCA8F6E" w14:textId="77777777" w:rsidR="00B32EBA" w:rsidRPr="00B32EBA" w:rsidRDefault="00B32EBA" w:rsidP="00872030">
            <w:pPr>
              <w:pStyle w:val="BodyText"/>
              <w:widowControl w:val="0"/>
              <w:spacing w:line="300" w:lineRule="auto"/>
              <w:rPr>
                <w:rStyle w:val="Strong"/>
                <w:rFonts w:ascii="Times New Roman" w:hAnsi="Times New Roman" w:cs="Times New Roman"/>
                <w:b w:val="0"/>
                <w:sz w:val="22"/>
                <w:szCs w:val="22"/>
              </w:rPr>
            </w:pPr>
            <w:r w:rsidRPr="00B32EBA">
              <w:rPr>
                <w:rStyle w:val="Strong"/>
                <w:rFonts w:ascii="Times New Roman" w:hAnsi="Times New Roman" w:cs="Times New Roman"/>
                <w:b w:val="0"/>
                <w:sz w:val="22"/>
                <w:szCs w:val="22"/>
              </w:rPr>
              <w:t>GA</w:t>
            </w:r>
          </w:p>
        </w:tc>
        <w:tc>
          <w:tcPr>
            <w:tcW w:w="1904" w:type="pct"/>
            <w:tcBorders>
              <w:bottom w:val="single" w:sz="4" w:space="0" w:color="auto"/>
            </w:tcBorders>
          </w:tcPr>
          <w:p w14:paraId="2EED38C4" w14:textId="77777777" w:rsidR="00B32EBA" w:rsidRPr="00F13023" w:rsidRDefault="00B32EBA" w:rsidP="00E63E3C">
            <w:pPr>
              <w:pStyle w:val="BodyText"/>
              <w:widowControl w:val="0"/>
              <w:numPr>
                <w:ilvl w:val="0"/>
                <w:numId w:val="38"/>
              </w:numPr>
              <w:tabs>
                <w:tab w:val="center" w:pos="4153"/>
                <w:tab w:val="right" w:pos="8306"/>
              </w:tabs>
              <w:spacing w:after="0" w:line="300" w:lineRule="auto"/>
              <w:ind w:left="357" w:hanging="357"/>
              <w:rPr>
                <w:sz w:val="22"/>
                <w:szCs w:val="22"/>
                <w:lang w:val="en-US"/>
              </w:rPr>
            </w:pPr>
            <w:r w:rsidRPr="00F13023">
              <w:rPr>
                <w:sz w:val="22"/>
                <w:szCs w:val="22"/>
                <w:lang w:val="en-US"/>
              </w:rPr>
              <w:t>Abatement technologies available</w:t>
            </w:r>
          </w:p>
          <w:p w14:paraId="5DA78DD2" w14:textId="77777777" w:rsidR="00B32EBA" w:rsidRPr="00F13023" w:rsidRDefault="00B32EBA" w:rsidP="00E63E3C">
            <w:pPr>
              <w:pStyle w:val="BodyText"/>
              <w:widowControl w:val="0"/>
              <w:numPr>
                <w:ilvl w:val="0"/>
                <w:numId w:val="38"/>
              </w:numPr>
              <w:tabs>
                <w:tab w:val="center" w:pos="4153"/>
                <w:tab w:val="right" w:pos="8306"/>
              </w:tabs>
              <w:spacing w:after="0" w:line="300" w:lineRule="auto"/>
              <w:ind w:left="357" w:hanging="357"/>
              <w:rPr>
                <w:sz w:val="22"/>
                <w:szCs w:val="22"/>
              </w:rPr>
            </w:pPr>
            <w:r w:rsidRPr="00F13023">
              <w:rPr>
                <w:sz w:val="22"/>
                <w:szCs w:val="22"/>
                <w:lang w:val="en-US"/>
              </w:rPr>
              <w:t>Maintenance needs of abatement technologies</w:t>
            </w:r>
          </w:p>
        </w:tc>
        <w:tc>
          <w:tcPr>
            <w:tcW w:w="429" w:type="pct"/>
            <w:tcBorders>
              <w:bottom w:val="single" w:sz="4" w:space="0" w:color="auto"/>
            </w:tcBorders>
          </w:tcPr>
          <w:p w14:paraId="7FF88A3A" w14:textId="77777777" w:rsidR="00B32EBA" w:rsidRPr="00FE33EE" w:rsidRDefault="00B32EBA" w:rsidP="00872030">
            <w:pPr>
              <w:pStyle w:val="BodyText"/>
              <w:widowControl w:val="0"/>
            </w:pPr>
          </w:p>
        </w:tc>
        <w:tc>
          <w:tcPr>
            <w:tcW w:w="391" w:type="pct"/>
            <w:tcBorders>
              <w:bottom w:val="single" w:sz="4" w:space="0" w:color="auto"/>
            </w:tcBorders>
          </w:tcPr>
          <w:p w14:paraId="7CDBC435" w14:textId="77777777" w:rsidR="00B32EBA" w:rsidRPr="00FE33EE" w:rsidRDefault="00B32EBA" w:rsidP="00872030">
            <w:pPr>
              <w:pStyle w:val="BodyText"/>
              <w:widowControl w:val="0"/>
            </w:pPr>
          </w:p>
        </w:tc>
        <w:tc>
          <w:tcPr>
            <w:tcW w:w="432" w:type="pct"/>
            <w:tcBorders>
              <w:bottom w:val="single" w:sz="4" w:space="0" w:color="auto"/>
            </w:tcBorders>
          </w:tcPr>
          <w:p w14:paraId="16033040" w14:textId="77777777" w:rsidR="00B32EBA" w:rsidRPr="00FE33EE" w:rsidRDefault="00B32EBA" w:rsidP="00872030">
            <w:pPr>
              <w:pStyle w:val="BodyText"/>
              <w:widowControl w:val="0"/>
            </w:pPr>
          </w:p>
        </w:tc>
      </w:tr>
      <w:tr w:rsidR="00FE33EE" w:rsidRPr="00FE33EE" w14:paraId="38BDD967" w14:textId="77777777" w:rsidTr="00C219BE">
        <w:trPr>
          <w:cantSplit/>
          <w:trHeight w:val="227"/>
        </w:trPr>
        <w:tc>
          <w:tcPr>
            <w:tcW w:w="231" w:type="pct"/>
            <w:tcBorders>
              <w:bottom w:val="single" w:sz="4" w:space="0" w:color="auto"/>
            </w:tcBorders>
            <w:shd w:val="clear" w:color="auto" w:fill="auto"/>
          </w:tcPr>
          <w:p w14:paraId="33DDC6DD" w14:textId="77777777" w:rsidR="00FE33EE" w:rsidRPr="00FE33EE" w:rsidRDefault="00FE33EE" w:rsidP="00872030">
            <w:pPr>
              <w:pStyle w:val="BodyText"/>
              <w:widowControl w:val="0"/>
            </w:pPr>
            <w:r w:rsidRPr="00FE33EE">
              <w:t>11e.</w:t>
            </w:r>
          </w:p>
        </w:tc>
        <w:tc>
          <w:tcPr>
            <w:tcW w:w="1289" w:type="pct"/>
            <w:tcBorders>
              <w:bottom w:val="single" w:sz="4" w:space="0" w:color="auto"/>
            </w:tcBorders>
            <w:shd w:val="clear" w:color="auto" w:fill="auto"/>
          </w:tcPr>
          <w:p w14:paraId="5E22E5F9" w14:textId="77777777" w:rsidR="00FE33EE" w:rsidRPr="00FE33EE" w:rsidRDefault="00FE33EE" w:rsidP="00B176C6">
            <w:pPr>
              <w:pStyle w:val="BodyText"/>
              <w:widowControl w:val="0"/>
              <w:numPr>
                <w:ilvl w:val="0"/>
                <w:numId w:val="42"/>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Monitoring</w:t>
            </w:r>
          </w:p>
          <w:p w14:paraId="7BDD6B8D" w14:textId="77777777" w:rsidR="00FE33EE" w:rsidRPr="00FE33EE" w:rsidRDefault="00FE33EE" w:rsidP="00B176C6">
            <w:pPr>
              <w:pStyle w:val="BodyText"/>
              <w:widowControl w:val="0"/>
              <w:numPr>
                <w:ilvl w:val="0"/>
                <w:numId w:val="42"/>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Area monitoring</w:t>
            </w:r>
          </w:p>
          <w:p w14:paraId="166C19E6" w14:textId="4FF05AF5" w:rsidR="00FE33EE" w:rsidRPr="00FE33EE" w:rsidRDefault="00FE33EE" w:rsidP="00927F83">
            <w:pPr>
              <w:pStyle w:val="BodyText"/>
              <w:widowControl w:val="0"/>
              <w:spacing w:line="300" w:lineRule="auto"/>
              <w:rPr>
                <w:rStyle w:val="Strong"/>
                <w:rFonts w:ascii="Times New Roman" w:hAnsi="Times New Roman" w:cs="Times New Roman"/>
                <w:b w:val="0"/>
              </w:rPr>
            </w:pPr>
          </w:p>
        </w:tc>
        <w:tc>
          <w:tcPr>
            <w:tcW w:w="324" w:type="pct"/>
            <w:tcBorders>
              <w:bottom w:val="single" w:sz="4" w:space="0" w:color="auto"/>
            </w:tcBorders>
            <w:shd w:val="clear" w:color="auto" w:fill="auto"/>
          </w:tcPr>
          <w:p w14:paraId="4C2A4008"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423EBB28" w14:textId="77777777" w:rsidR="00B176C6" w:rsidRPr="00F13023" w:rsidRDefault="00B176C6" w:rsidP="00B176C6">
            <w:pPr>
              <w:pStyle w:val="BodyText"/>
              <w:widowControl w:val="0"/>
              <w:numPr>
                <w:ilvl w:val="0"/>
                <w:numId w:val="39"/>
              </w:numPr>
              <w:tabs>
                <w:tab w:val="center" w:pos="4153"/>
                <w:tab w:val="right" w:pos="8306"/>
              </w:tabs>
              <w:spacing w:after="0" w:line="300" w:lineRule="auto"/>
              <w:rPr>
                <w:sz w:val="22"/>
                <w:szCs w:val="22"/>
              </w:rPr>
            </w:pPr>
            <w:r w:rsidRPr="00F13023">
              <w:rPr>
                <w:sz w:val="22"/>
                <w:szCs w:val="22"/>
                <w:lang w:val="en-US"/>
              </w:rPr>
              <w:t>Monitoring of operations – instrumentation and control methods</w:t>
            </w:r>
          </w:p>
          <w:p w14:paraId="7B9EBBC1" w14:textId="77777777" w:rsidR="00B176C6" w:rsidRPr="00F13023" w:rsidRDefault="00B176C6" w:rsidP="00B176C6">
            <w:pPr>
              <w:pStyle w:val="BodyText"/>
              <w:widowControl w:val="0"/>
              <w:numPr>
                <w:ilvl w:val="0"/>
                <w:numId w:val="39"/>
              </w:numPr>
              <w:tabs>
                <w:tab w:val="center" w:pos="4153"/>
                <w:tab w:val="right" w:pos="8306"/>
              </w:tabs>
              <w:spacing w:after="0" w:line="300" w:lineRule="auto"/>
              <w:rPr>
                <w:sz w:val="22"/>
                <w:szCs w:val="22"/>
                <w:lang w:val="en-US"/>
              </w:rPr>
            </w:pPr>
            <w:r w:rsidRPr="00F13023">
              <w:rPr>
                <w:sz w:val="22"/>
                <w:szCs w:val="22"/>
                <w:lang w:val="en-US"/>
              </w:rPr>
              <w:t>Knowledge of instrument calibration procedures</w:t>
            </w:r>
          </w:p>
          <w:p w14:paraId="1395CD3B" w14:textId="77777777" w:rsidR="00FE33EE" w:rsidRPr="00FE33EE" w:rsidRDefault="00FE33EE" w:rsidP="00872030">
            <w:pPr>
              <w:pStyle w:val="BodyText"/>
              <w:widowControl w:val="0"/>
            </w:pPr>
          </w:p>
        </w:tc>
        <w:tc>
          <w:tcPr>
            <w:tcW w:w="429" w:type="pct"/>
            <w:tcBorders>
              <w:bottom w:val="single" w:sz="4" w:space="0" w:color="auto"/>
            </w:tcBorders>
          </w:tcPr>
          <w:p w14:paraId="74EF1C7C" w14:textId="77777777" w:rsidR="00FE33EE" w:rsidRPr="00FE33EE" w:rsidRDefault="00FE33EE" w:rsidP="00872030">
            <w:pPr>
              <w:pStyle w:val="BodyText"/>
              <w:widowControl w:val="0"/>
            </w:pPr>
          </w:p>
        </w:tc>
        <w:tc>
          <w:tcPr>
            <w:tcW w:w="391" w:type="pct"/>
            <w:tcBorders>
              <w:bottom w:val="single" w:sz="4" w:space="0" w:color="auto"/>
            </w:tcBorders>
          </w:tcPr>
          <w:p w14:paraId="1424A8E7" w14:textId="77777777" w:rsidR="00FE33EE" w:rsidRPr="00FE33EE" w:rsidRDefault="00FE33EE" w:rsidP="00872030">
            <w:pPr>
              <w:pStyle w:val="BodyText"/>
              <w:widowControl w:val="0"/>
            </w:pPr>
          </w:p>
        </w:tc>
        <w:tc>
          <w:tcPr>
            <w:tcW w:w="432" w:type="pct"/>
            <w:tcBorders>
              <w:bottom w:val="single" w:sz="4" w:space="0" w:color="auto"/>
            </w:tcBorders>
          </w:tcPr>
          <w:p w14:paraId="5D70501A" w14:textId="77777777" w:rsidR="00FE33EE" w:rsidRPr="00FE33EE" w:rsidRDefault="00FE33EE" w:rsidP="00872030">
            <w:pPr>
              <w:pStyle w:val="BodyText"/>
              <w:widowControl w:val="0"/>
            </w:pPr>
          </w:p>
        </w:tc>
      </w:tr>
      <w:tr w:rsidR="00282131" w:rsidRPr="00FE33EE" w14:paraId="3CB14A59" w14:textId="77777777" w:rsidTr="00C219BE">
        <w:tc>
          <w:tcPr>
            <w:tcW w:w="231" w:type="pct"/>
            <w:shd w:val="clear" w:color="auto" w:fill="auto"/>
          </w:tcPr>
          <w:p w14:paraId="664A03BB" w14:textId="77777777" w:rsidR="00282131" w:rsidRPr="00C219BE" w:rsidRDefault="00282131" w:rsidP="00083750">
            <w:pPr>
              <w:pStyle w:val="BodyText"/>
              <w:widowControl w:val="0"/>
            </w:pPr>
            <w:r w:rsidRPr="00C219BE">
              <w:t>11f.</w:t>
            </w:r>
          </w:p>
        </w:tc>
        <w:tc>
          <w:tcPr>
            <w:tcW w:w="1289" w:type="pct"/>
            <w:shd w:val="clear" w:color="auto" w:fill="auto"/>
          </w:tcPr>
          <w:p w14:paraId="407E096E" w14:textId="6172CD25" w:rsidR="00282131" w:rsidRPr="00C219BE" w:rsidRDefault="003A3BD2" w:rsidP="00083750">
            <w:pPr>
              <w:pStyle w:val="BodyText"/>
              <w:widowControl w:val="0"/>
              <w:numPr>
                <w:ilvl w:val="0"/>
                <w:numId w:val="43"/>
              </w:numPr>
              <w:spacing w:line="300" w:lineRule="auto"/>
              <w:rPr>
                <w:rStyle w:val="Strong"/>
                <w:rFonts w:ascii="Times New Roman" w:hAnsi="Times New Roman" w:cs="Times New Roman"/>
                <w:b w:val="0"/>
              </w:rPr>
            </w:pPr>
            <w:r>
              <w:rPr>
                <w:rStyle w:val="Strong"/>
                <w:rFonts w:ascii="Times New Roman" w:hAnsi="Times New Roman" w:cs="Times New Roman"/>
                <w:b w:val="0"/>
              </w:rPr>
              <w:t xml:space="preserve">Reference person </w:t>
            </w:r>
            <w:r w:rsidR="00282131" w:rsidRPr="00C219BE">
              <w:rPr>
                <w:rStyle w:val="Strong"/>
                <w:rFonts w:ascii="Times New Roman" w:hAnsi="Times New Roman" w:cs="Times New Roman"/>
                <w:b w:val="0"/>
              </w:rPr>
              <w:t xml:space="preserve"> concept/dose calculation for </w:t>
            </w:r>
            <w:r>
              <w:rPr>
                <w:rStyle w:val="Strong"/>
                <w:rFonts w:ascii="Times New Roman" w:hAnsi="Times New Roman" w:cs="Times New Roman"/>
                <w:b w:val="0"/>
              </w:rPr>
              <w:t xml:space="preserve">reference person </w:t>
            </w:r>
          </w:p>
        </w:tc>
        <w:tc>
          <w:tcPr>
            <w:tcW w:w="324" w:type="pct"/>
            <w:shd w:val="clear" w:color="auto" w:fill="auto"/>
          </w:tcPr>
          <w:p w14:paraId="3E3C9B66" w14:textId="77777777" w:rsidR="00282131" w:rsidRPr="00C219BE" w:rsidRDefault="00282131" w:rsidP="00083750">
            <w:pPr>
              <w:pStyle w:val="BodyText"/>
              <w:widowControl w:val="0"/>
              <w:spacing w:line="300" w:lineRule="auto"/>
              <w:rPr>
                <w:rStyle w:val="Strong"/>
                <w:rFonts w:ascii="Times New Roman" w:hAnsi="Times New Roman" w:cs="Times New Roman"/>
                <w:b w:val="0"/>
              </w:rPr>
            </w:pPr>
            <w:r w:rsidRPr="00C219BE">
              <w:rPr>
                <w:rStyle w:val="Strong"/>
                <w:rFonts w:ascii="Times New Roman" w:hAnsi="Times New Roman" w:cs="Times New Roman"/>
                <w:b w:val="0"/>
              </w:rPr>
              <w:t>BU</w:t>
            </w:r>
          </w:p>
        </w:tc>
        <w:tc>
          <w:tcPr>
            <w:tcW w:w="1904" w:type="pct"/>
            <w:shd w:val="clear" w:color="auto" w:fill="auto"/>
          </w:tcPr>
          <w:p w14:paraId="36227B1C" w14:textId="52C1AD88" w:rsidR="00282131" w:rsidRPr="00C219BE" w:rsidRDefault="00282131" w:rsidP="00083750">
            <w:pPr>
              <w:pStyle w:val="BodyText"/>
              <w:widowControl w:val="0"/>
              <w:numPr>
                <w:ilvl w:val="0"/>
                <w:numId w:val="44"/>
              </w:numPr>
              <w:tabs>
                <w:tab w:val="center" w:pos="4153"/>
                <w:tab w:val="right" w:pos="8306"/>
              </w:tabs>
              <w:spacing w:after="0" w:line="300" w:lineRule="auto"/>
              <w:rPr>
                <w:sz w:val="22"/>
                <w:szCs w:val="22"/>
              </w:rPr>
            </w:pPr>
            <w:r w:rsidRPr="00C219BE">
              <w:rPr>
                <w:sz w:val="22"/>
                <w:szCs w:val="22"/>
              </w:rPr>
              <w:t xml:space="preserve">How to determine the </w:t>
            </w:r>
            <w:r w:rsidR="003A3BD2">
              <w:rPr>
                <w:sz w:val="22"/>
                <w:szCs w:val="22"/>
              </w:rPr>
              <w:t xml:space="preserve">collective dose </w:t>
            </w:r>
          </w:p>
          <w:p w14:paraId="63D9BFF4" w14:textId="419935CB" w:rsidR="00282131" w:rsidRPr="00C219BE" w:rsidRDefault="00282131" w:rsidP="00083750">
            <w:pPr>
              <w:pStyle w:val="BodyText"/>
              <w:widowControl w:val="0"/>
              <w:numPr>
                <w:ilvl w:val="0"/>
                <w:numId w:val="44"/>
              </w:numPr>
            </w:pPr>
            <w:r w:rsidRPr="00C219BE">
              <w:rPr>
                <w:sz w:val="22"/>
                <w:szCs w:val="22"/>
              </w:rPr>
              <w:t>How to asses</w:t>
            </w:r>
            <w:r w:rsidR="009160A1" w:rsidRPr="00C219BE">
              <w:rPr>
                <w:sz w:val="22"/>
                <w:szCs w:val="22"/>
              </w:rPr>
              <w:t>s</w:t>
            </w:r>
            <w:r w:rsidRPr="00C219BE">
              <w:rPr>
                <w:sz w:val="22"/>
                <w:szCs w:val="22"/>
              </w:rPr>
              <w:t xml:space="preserve"> </w:t>
            </w:r>
            <w:r w:rsidR="003A3BD2">
              <w:rPr>
                <w:sz w:val="22"/>
                <w:szCs w:val="22"/>
              </w:rPr>
              <w:t xml:space="preserve">reference person </w:t>
            </w:r>
            <w:r w:rsidRPr="00C219BE">
              <w:rPr>
                <w:sz w:val="22"/>
                <w:szCs w:val="22"/>
              </w:rPr>
              <w:t xml:space="preserve"> dose</w:t>
            </w:r>
          </w:p>
          <w:p w14:paraId="33A5EB3A" w14:textId="77777777" w:rsidR="009B3BFE" w:rsidRPr="00FE33EE" w:rsidRDefault="009B3BFE" w:rsidP="009B3BFE">
            <w:pPr>
              <w:pStyle w:val="BodyText"/>
              <w:widowControl w:val="0"/>
            </w:pPr>
          </w:p>
        </w:tc>
        <w:tc>
          <w:tcPr>
            <w:tcW w:w="429" w:type="pct"/>
            <w:shd w:val="clear" w:color="auto" w:fill="auto"/>
          </w:tcPr>
          <w:p w14:paraId="7F3DE602" w14:textId="77777777" w:rsidR="00282131" w:rsidRPr="00FE33EE" w:rsidRDefault="00282131" w:rsidP="00872030">
            <w:pPr>
              <w:pStyle w:val="BodyText"/>
              <w:widowControl w:val="0"/>
            </w:pPr>
          </w:p>
        </w:tc>
        <w:tc>
          <w:tcPr>
            <w:tcW w:w="391" w:type="pct"/>
            <w:shd w:val="clear" w:color="auto" w:fill="auto"/>
          </w:tcPr>
          <w:p w14:paraId="04ADE80C" w14:textId="77777777" w:rsidR="00282131" w:rsidRPr="00FE33EE" w:rsidRDefault="00282131" w:rsidP="00872030">
            <w:pPr>
              <w:pStyle w:val="BodyText"/>
              <w:widowControl w:val="0"/>
            </w:pPr>
          </w:p>
        </w:tc>
        <w:tc>
          <w:tcPr>
            <w:tcW w:w="432" w:type="pct"/>
            <w:shd w:val="clear" w:color="auto" w:fill="auto"/>
          </w:tcPr>
          <w:p w14:paraId="1EABB7A7" w14:textId="77777777" w:rsidR="00282131" w:rsidRPr="00FE33EE" w:rsidRDefault="00282131" w:rsidP="00872030">
            <w:pPr>
              <w:pStyle w:val="BodyText"/>
              <w:widowControl w:val="0"/>
            </w:pPr>
          </w:p>
        </w:tc>
      </w:tr>
    </w:tbl>
    <w:p w14:paraId="787E1983" w14:textId="77777777" w:rsidR="00250B1D" w:rsidRDefault="0028213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6A102227" w14:textId="77777777" w:rsidTr="00083750">
        <w:tc>
          <w:tcPr>
            <w:tcW w:w="231" w:type="pct"/>
            <w:vMerge w:val="restart"/>
            <w:shd w:val="clear" w:color="auto" w:fill="auto"/>
          </w:tcPr>
          <w:p w14:paraId="18A5A6FC"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2603D6B5"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7C50AA54"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3DA34AC8"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3C78B4A5" w14:textId="77777777" w:rsidR="004F3DC8" w:rsidRDefault="004F3DC8" w:rsidP="004F3DC8">
            <w:pPr>
              <w:pStyle w:val="BodyText"/>
              <w:widowControl w:val="0"/>
              <w:spacing w:after="0"/>
              <w:jc w:val="center"/>
              <w:rPr>
                <w:b/>
              </w:rPr>
            </w:pPr>
            <w:r>
              <w:rPr>
                <w:b/>
              </w:rPr>
              <w:t>More detailed content (sub-topics)</w:t>
            </w:r>
          </w:p>
          <w:p w14:paraId="7DB6FD8C"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7029DB5E" w14:textId="77777777" w:rsidR="00250B1D" w:rsidRDefault="00250B1D" w:rsidP="00083750">
            <w:pPr>
              <w:pStyle w:val="BodyText"/>
              <w:widowControl w:val="0"/>
              <w:spacing w:after="0"/>
              <w:jc w:val="center"/>
              <w:rPr>
                <w:b/>
              </w:rPr>
            </w:pPr>
            <w:r w:rsidRPr="00FE33EE">
              <w:rPr>
                <w:b/>
              </w:rPr>
              <w:t>Evidence</w:t>
            </w:r>
          </w:p>
          <w:p w14:paraId="10D19A90" w14:textId="77777777" w:rsidR="00250B1D" w:rsidRPr="00FE33EE" w:rsidRDefault="00250B1D" w:rsidP="00083750">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54235210"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6396E6BF" w14:textId="77777777" w:rsidTr="00083750">
        <w:trPr>
          <w:trHeight w:val="224"/>
        </w:trPr>
        <w:tc>
          <w:tcPr>
            <w:tcW w:w="231" w:type="pct"/>
            <w:vMerge/>
            <w:shd w:val="clear" w:color="auto" w:fill="F2F2F2"/>
          </w:tcPr>
          <w:p w14:paraId="07FB130E"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shd w:val="clear" w:color="auto" w:fill="F2F2F2"/>
          </w:tcPr>
          <w:p w14:paraId="4616AE3E"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6F27562A"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53217AB3" w14:textId="77777777" w:rsidR="00250B1D" w:rsidRPr="00FE33EE" w:rsidRDefault="00250B1D" w:rsidP="00083750">
            <w:pPr>
              <w:pStyle w:val="BodyText"/>
              <w:widowControl w:val="0"/>
            </w:pPr>
          </w:p>
        </w:tc>
        <w:tc>
          <w:tcPr>
            <w:tcW w:w="429" w:type="pct"/>
            <w:vMerge/>
            <w:shd w:val="clear" w:color="auto" w:fill="F2F2F2"/>
          </w:tcPr>
          <w:p w14:paraId="466CFF2A" w14:textId="77777777" w:rsidR="00250B1D" w:rsidRPr="00FE33EE" w:rsidRDefault="00250B1D" w:rsidP="00083750">
            <w:pPr>
              <w:pStyle w:val="BodyText"/>
              <w:widowControl w:val="0"/>
            </w:pPr>
          </w:p>
        </w:tc>
        <w:tc>
          <w:tcPr>
            <w:tcW w:w="391" w:type="pct"/>
            <w:shd w:val="clear" w:color="auto" w:fill="auto"/>
          </w:tcPr>
          <w:p w14:paraId="5E85DBCD"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504E36BE"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B176C6" w:rsidRPr="00FE33EE" w14:paraId="0050F29A" w14:textId="77777777" w:rsidTr="001F4933">
        <w:tc>
          <w:tcPr>
            <w:tcW w:w="231" w:type="pct"/>
            <w:shd w:val="clear" w:color="auto" w:fill="auto"/>
          </w:tcPr>
          <w:p w14:paraId="2F1F116B" w14:textId="77777777" w:rsidR="00B176C6" w:rsidRPr="00FE33EE" w:rsidRDefault="00B176C6" w:rsidP="00872030">
            <w:pPr>
              <w:pStyle w:val="BodyText"/>
              <w:widowControl w:val="0"/>
            </w:pPr>
            <w:r w:rsidRPr="00FE33EE">
              <w:t>11g.</w:t>
            </w:r>
          </w:p>
        </w:tc>
        <w:tc>
          <w:tcPr>
            <w:tcW w:w="1289" w:type="pct"/>
            <w:shd w:val="clear" w:color="auto" w:fill="auto"/>
          </w:tcPr>
          <w:p w14:paraId="55EBFC27" w14:textId="62D1A9E7" w:rsidR="00B176C6" w:rsidRPr="00FE33EE" w:rsidRDefault="00B176C6" w:rsidP="00B176C6">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 xml:space="preserve">Ergonomics </w:t>
            </w:r>
          </w:p>
        </w:tc>
        <w:tc>
          <w:tcPr>
            <w:tcW w:w="324" w:type="pct"/>
            <w:shd w:val="clear" w:color="auto" w:fill="auto"/>
          </w:tcPr>
          <w:p w14:paraId="59354C8B" w14:textId="77777777" w:rsidR="00B176C6" w:rsidRPr="00FE33EE" w:rsidRDefault="00B176C6"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Pr>
          <w:p w14:paraId="6CC64B4F" w14:textId="4D05A6E3" w:rsidR="00B176C6" w:rsidRPr="00F13023" w:rsidRDefault="003A3BD2" w:rsidP="000B2F30">
            <w:pPr>
              <w:pStyle w:val="BodyText"/>
              <w:widowControl w:val="0"/>
              <w:numPr>
                <w:ilvl w:val="0"/>
                <w:numId w:val="28"/>
              </w:numPr>
              <w:tabs>
                <w:tab w:val="center" w:pos="4153"/>
                <w:tab w:val="right" w:pos="8306"/>
              </w:tabs>
              <w:spacing w:after="0" w:line="300" w:lineRule="auto"/>
              <w:rPr>
                <w:sz w:val="22"/>
                <w:szCs w:val="22"/>
              </w:rPr>
            </w:pPr>
            <w:r>
              <w:rPr>
                <w:sz w:val="22"/>
                <w:szCs w:val="22"/>
              </w:rPr>
              <w:t>User friendly design and layout of instrumentation</w:t>
            </w:r>
          </w:p>
        </w:tc>
        <w:tc>
          <w:tcPr>
            <w:tcW w:w="429" w:type="pct"/>
          </w:tcPr>
          <w:p w14:paraId="0E43F53C" w14:textId="77777777" w:rsidR="00B176C6" w:rsidRPr="00FE33EE" w:rsidRDefault="00B176C6" w:rsidP="00872030">
            <w:pPr>
              <w:pStyle w:val="BodyText"/>
              <w:widowControl w:val="0"/>
            </w:pPr>
          </w:p>
        </w:tc>
        <w:tc>
          <w:tcPr>
            <w:tcW w:w="391" w:type="pct"/>
          </w:tcPr>
          <w:p w14:paraId="6023C90D" w14:textId="77777777" w:rsidR="00B176C6" w:rsidRPr="00FE33EE" w:rsidRDefault="00B176C6" w:rsidP="00872030">
            <w:pPr>
              <w:pStyle w:val="BodyText"/>
              <w:widowControl w:val="0"/>
            </w:pPr>
          </w:p>
        </w:tc>
        <w:tc>
          <w:tcPr>
            <w:tcW w:w="432" w:type="pct"/>
          </w:tcPr>
          <w:p w14:paraId="57E4D1C9" w14:textId="77777777" w:rsidR="00B176C6" w:rsidRPr="00FE33EE" w:rsidRDefault="00B176C6" w:rsidP="00872030">
            <w:pPr>
              <w:pStyle w:val="BodyText"/>
              <w:widowControl w:val="0"/>
            </w:pPr>
          </w:p>
        </w:tc>
      </w:tr>
      <w:tr w:rsidR="00B176C6" w:rsidRPr="00FE33EE" w14:paraId="1F8E0655" w14:textId="77777777" w:rsidTr="0063640D">
        <w:tc>
          <w:tcPr>
            <w:tcW w:w="231" w:type="pct"/>
            <w:shd w:val="clear" w:color="auto" w:fill="auto"/>
          </w:tcPr>
          <w:p w14:paraId="3C77A49C" w14:textId="77777777" w:rsidR="00B176C6" w:rsidRPr="00FE33EE" w:rsidRDefault="00B176C6" w:rsidP="00872030">
            <w:pPr>
              <w:pStyle w:val="BodyText"/>
              <w:widowControl w:val="0"/>
            </w:pPr>
            <w:r w:rsidRPr="00FE33EE">
              <w:t>11h.</w:t>
            </w:r>
          </w:p>
        </w:tc>
        <w:tc>
          <w:tcPr>
            <w:tcW w:w="1289" w:type="pct"/>
            <w:shd w:val="clear" w:color="auto" w:fill="auto"/>
          </w:tcPr>
          <w:p w14:paraId="54F2C405" w14:textId="77777777" w:rsidR="00B176C6" w:rsidRPr="00FE33EE" w:rsidRDefault="00B176C6" w:rsidP="00B176C6">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Operating rules and contingency planning</w:t>
            </w:r>
          </w:p>
        </w:tc>
        <w:tc>
          <w:tcPr>
            <w:tcW w:w="324" w:type="pct"/>
            <w:shd w:val="clear" w:color="auto" w:fill="auto"/>
          </w:tcPr>
          <w:p w14:paraId="0056E9C2" w14:textId="77777777" w:rsidR="00B176C6" w:rsidRPr="00FE33EE" w:rsidRDefault="00B176C6"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21526735" w14:textId="77777777" w:rsidR="00B176C6" w:rsidRPr="00FB59DB" w:rsidRDefault="003B4197" w:rsidP="00141EAD">
            <w:pPr>
              <w:pStyle w:val="BodyText"/>
              <w:numPr>
                <w:ilvl w:val="0"/>
                <w:numId w:val="44"/>
              </w:numPr>
              <w:tabs>
                <w:tab w:val="center" w:pos="4153"/>
                <w:tab w:val="right" w:pos="8306"/>
              </w:tabs>
              <w:spacing w:after="0" w:line="300" w:lineRule="auto"/>
              <w:rPr>
                <w:sz w:val="22"/>
                <w:szCs w:val="22"/>
              </w:rPr>
            </w:pPr>
            <w:r w:rsidRPr="00FB59DB">
              <w:t>Relevant aspects of work procedures written for radioactive waste management purposes  including management procedures, work instructions, local rules etc.</w:t>
            </w:r>
          </w:p>
        </w:tc>
        <w:tc>
          <w:tcPr>
            <w:tcW w:w="429" w:type="pct"/>
          </w:tcPr>
          <w:p w14:paraId="714E2AC7" w14:textId="77777777" w:rsidR="00B176C6" w:rsidRPr="00FE33EE" w:rsidRDefault="00B176C6" w:rsidP="00872030">
            <w:pPr>
              <w:pStyle w:val="BodyText"/>
              <w:widowControl w:val="0"/>
            </w:pPr>
          </w:p>
        </w:tc>
        <w:tc>
          <w:tcPr>
            <w:tcW w:w="391" w:type="pct"/>
          </w:tcPr>
          <w:p w14:paraId="5ECC0A4E" w14:textId="77777777" w:rsidR="00B176C6" w:rsidRPr="00FE33EE" w:rsidRDefault="00B176C6" w:rsidP="00872030">
            <w:pPr>
              <w:pStyle w:val="BodyText"/>
              <w:widowControl w:val="0"/>
            </w:pPr>
          </w:p>
        </w:tc>
        <w:tc>
          <w:tcPr>
            <w:tcW w:w="432" w:type="pct"/>
          </w:tcPr>
          <w:p w14:paraId="54B42F79" w14:textId="77777777" w:rsidR="00B176C6" w:rsidRPr="00FE33EE" w:rsidRDefault="00B176C6" w:rsidP="00872030">
            <w:pPr>
              <w:pStyle w:val="BodyText"/>
              <w:widowControl w:val="0"/>
            </w:pPr>
          </w:p>
        </w:tc>
      </w:tr>
      <w:tr w:rsidR="00B176C6" w:rsidRPr="00FE33EE" w14:paraId="15A078E5" w14:textId="77777777" w:rsidTr="0063640D">
        <w:tc>
          <w:tcPr>
            <w:tcW w:w="231" w:type="pct"/>
            <w:shd w:val="clear" w:color="auto" w:fill="auto"/>
          </w:tcPr>
          <w:p w14:paraId="2695A866" w14:textId="77777777" w:rsidR="00B176C6" w:rsidRPr="00FE33EE" w:rsidRDefault="00B176C6" w:rsidP="004D4A96">
            <w:pPr>
              <w:pStyle w:val="BodyText"/>
            </w:pPr>
            <w:r w:rsidRPr="00FE33EE">
              <w:t>11i.</w:t>
            </w:r>
          </w:p>
        </w:tc>
        <w:tc>
          <w:tcPr>
            <w:tcW w:w="1289" w:type="pct"/>
            <w:shd w:val="clear" w:color="auto" w:fill="auto"/>
          </w:tcPr>
          <w:p w14:paraId="566A0966" w14:textId="77777777" w:rsidR="00B176C6" w:rsidRPr="00FE33EE" w:rsidRDefault="00B176C6" w:rsidP="00B176C6">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Emergency procedures</w:t>
            </w:r>
          </w:p>
        </w:tc>
        <w:tc>
          <w:tcPr>
            <w:tcW w:w="324" w:type="pct"/>
            <w:shd w:val="clear" w:color="auto" w:fill="auto"/>
          </w:tcPr>
          <w:p w14:paraId="3CF77EAC" w14:textId="77777777" w:rsidR="00B176C6" w:rsidRPr="00FE33EE" w:rsidRDefault="00B176C6"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7DC3668B" w14:textId="77777777" w:rsidR="00141EAD" w:rsidRPr="00F13023" w:rsidRDefault="00141EAD" w:rsidP="00141EAD">
            <w:pPr>
              <w:pStyle w:val="BodyText"/>
              <w:numPr>
                <w:ilvl w:val="0"/>
                <w:numId w:val="44"/>
              </w:numPr>
              <w:tabs>
                <w:tab w:val="center" w:pos="4153"/>
                <w:tab w:val="right" w:pos="8306"/>
              </w:tabs>
              <w:spacing w:after="0" w:line="300" w:lineRule="auto"/>
              <w:rPr>
                <w:sz w:val="22"/>
                <w:szCs w:val="22"/>
              </w:rPr>
            </w:pPr>
            <w:r w:rsidRPr="00F13023">
              <w:rPr>
                <w:sz w:val="22"/>
                <w:szCs w:val="22"/>
              </w:rPr>
              <w:t>Relevant aspects of emergency response planning and contingency planning</w:t>
            </w:r>
          </w:p>
          <w:p w14:paraId="4C41EF70" w14:textId="77777777" w:rsidR="00141EAD" w:rsidRPr="00F13023" w:rsidRDefault="00141EAD" w:rsidP="00141EAD">
            <w:pPr>
              <w:pStyle w:val="BodyText"/>
              <w:numPr>
                <w:ilvl w:val="0"/>
                <w:numId w:val="44"/>
              </w:numPr>
              <w:tabs>
                <w:tab w:val="center" w:pos="4153"/>
                <w:tab w:val="right" w:pos="8306"/>
              </w:tabs>
              <w:spacing w:after="0" w:line="300" w:lineRule="auto"/>
              <w:rPr>
                <w:sz w:val="22"/>
                <w:szCs w:val="22"/>
              </w:rPr>
            </w:pPr>
            <w:r w:rsidRPr="00F13023">
              <w:rPr>
                <w:sz w:val="22"/>
                <w:szCs w:val="22"/>
              </w:rPr>
              <w:t>Reporting requirements</w:t>
            </w:r>
          </w:p>
          <w:p w14:paraId="188B68CB" w14:textId="77777777" w:rsidR="00141EAD" w:rsidRPr="00F13023" w:rsidRDefault="00141EAD" w:rsidP="00141EAD">
            <w:pPr>
              <w:pStyle w:val="BodyText"/>
              <w:numPr>
                <w:ilvl w:val="0"/>
                <w:numId w:val="44"/>
              </w:numPr>
              <w:tabs>
                <w:tab w:val="center" w:pos="4153"/>
                <w:tab w:val="right" w:pos="8306"/>
              </w:tabs>
              <w:spacing w:after="0" w:line="300" w:lineRule="auto"/>
              <w:rPr>
                <w:sz w:val="22"/>
                <w:szCs w:val="22"/>
              </w:rPr>
            </w:pPr>
            <w:r w:rsidRPr="00F13023">
              <w:rPr>
                <w:sz w:val="22"/>
                <w:szCs w:val="22"/>
              </w:rPr>
              <w:t>Investigation of incidents</w:t>
            </w:r>
          </w:p>
          <w:p w14:paraId="373FE3B3" w14:textId="77777777" w:rsidR="009B3BFE" w:rsidRPr="00F13023" w:rsidRDefault="00141EAD" w:rsidP="0045617F">
            <w:pPr>
              <w:pStyle w:val="BodyText"/>
              <w:numPr>
                <w:ilvl w:val="0"/>
                <w:numId w:val="44"/>
              </w:numPr>
              <w:tabs>
                <w:tab w:val="center" w:pos="4153"/>
                <w:tab w:val="right" w:pos="8306"/>
              </w:tabs>
              <w:spacing w:after="0" w:line="300" w:lineRule="auto"/>
              <w:rPr>
                <w:sz w:val="22"/>
                <w:szCs w:val="22"/>
              </w:rPr>
            </w:pPr>
            <w:r w:rsidRPr="00F13023">
              <w:rPr>
                <w:sz w:val="22"/>
                <w:szCs w:val="22"/>
              </w:rPr>
              <w:t>Environmental monitoring requirements in the event of an emergency</w:t>
            </w:r>
          </w:p>
        </w:tc>
        <w:tc>
          <w:tcPr>
            <w:tcW w:w="429" w:type="pct"/>
          </w:tcPr>
          <w:p w14:paraId="290F2D75" w14:textId="77777777" w:rsidR="00B176C6" w:rsidRPr="00FE33EE" w:rsidRDefault="00B176C6" w:rsidP="004D4A96">
            <w:pPr>
              <w:pStyle w:val="BodyText"/>
            </w:pPr>
          </w:p>
        </w:tc>
        <w:tc>
          <w:tcPr>
            <w:tcW w:w="391" w:type="pct"/>
          </w:tcPr>
          <w:p w14:paraId="464FBCC4" w14:textId="77777777" w:rsidR="00B176C6" w:rsidRPr="00FE33EE" w:rsidRDefault="00B176C6" w:rsidP="004D4A96">
            <w:pPr>
              <w:pStyle w:val="BodyText"/>
            </w:pPr>
          </w:p>
        </w:tc>
        <w:tc>
          <w:tcPr>
            <w:tcW w:w="432" w:type="pct"/>
          </w:tcPr>
          <w:p w14:paraId="7C098E2E" w14:textId="77777777" w:rsidR="00B176C6" w:rsidRPr="00FE33EE" w:rsidRDefault="00B176C6" w:rsidP="004D4A96">
            <w:pPr>
              <w:pStyle w:val="BodyText"/>
            </w:pPr>
          </w:p>
        </w:tc>
      </w:tr>
      <w:tr w:rsidR="00B176C6" w:rsidRPr="00FE33EE" w14:paraId="3A210EAD" w14:textId="77777777" w:rsidTr="0063640D">
        <w:tc>
          <w:tcPr>
            <w:tcW w:w="231" w:type="pct"/>
            <w:shd w:val="clear" w:color="auto" w:fill="auto"/>
          </w:tcPr>
          <w:p w14:paraId="484A982C" w14:textId="77777777" w:rsidR="00B176C6" w:rsidRPr="00FE33EE" w:rsidRDefault="00B176C6" w:rsidP="004D4A96">
            <w:pPr>
              <w:pStyle w:val="BodyText"/>
            </w:pPr>
            <w:r w:rsidRPr="00FE33EE">
              <w:t>11j.</w:t>
            </w:r>
          </w:p>
        </w:tc>
        <w:tc>
          <w:tcPr>
            <w:tcW w:w="1289" w:type="pct"/>
            <w:shd w:val="clear" w:color="auto" w:fill="auto"/>
          </w:tcPr>
          <w:p w14:paraId="70BCA58D" w14:textId="77777777" w:rsidR="00B176C6" w:rsidRPr="00FE33EE" w:rsidRDefault="00B176C6" w:rsidP="00B176C6">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Remedial action/decontamination</w:t>
            </w:r>
          </w:p>
        </w:tc>
        <w:tc>
          <w:tcPr>
            <w:tcW w:w="324" w:type="pct"/>
            <w:shd w:val="clear" w:color="auto" w:fill="auto"/>
          </w:tcPr>
          <w:p w14:paraId="1027FCB3" w14:textId="77777777" w:rsidR="00B176C6" w:rsidRPr="00FE33EE" w:rsidRDefault="00B176C6"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691616D9" w14:textId="77777777" w:rsidR="00141EAD" w:rsidRPr="00F13023" w:rsidRDefault="00141EAD" w:rsidP="00141EAD">
            <w:pPr>
              <w:pStyle w:val="BodyText"/>
              <w:numPr>
                <w:ilvl w:val="0"/>
                <w:numId w:val="44"/>
              </w:numPr>
              <w:tabs>
                <w:tab w:val="center" w:pos="4153"/>
                <w:tab w:val="right" w:pos="8306"/>
              </w:tabs>
              <w:spacing w:after="0" w:line="300" w:lineRule="auto"/>
              <w:rPr>
                <w:sz w:val="22"/>
                <w:szCs w:val="22"/>
              </w:rPr>
            </w:pPr>
            <w:r w:rsidRPr="00F13023">
              <w:rPr>
                <w:sz w:val="22"/>
                <w:szCs w:val="22"/>
              </w:rPr>
              <w:t>Monitoring after an incident</w:t>
            </w:r>
          </w:p>
          <w:p w14:paraId="0F77690A" w14:textId="77777777" w:rsidR="00141EAD" w:rsidRPr="00F13023" w:rsidRDefault="00141EAD" w:rsidP="00141EAD">
            <w:pPr>
              <w:pStyle w:val="BodyText"/>
              <w:numPr>
                <w:ilvl w:val="0"/>
                <w:numId w:val="44"/>
              </w:numPr>
              <w:tabs>
                <w:tab w:val="center" w:pos="4153"/>
                <w:tab w:val="right" w:pos="8306"/>
              </w:tabs>
              <w:spacing w:after="0" w:line="300" w:lineRule="auto"/>
              <w:rPr>
                <w:sz w:val="22"/>
                <w:szCs w:val="22"/>
              </w:rPr>
            </w:pPr>
            <w:r w:rsidRPr="00F13023">
              <w:rPr>
                <w:sz w:val="22"/>
                <w:szCs w:val="22"/>
              </w:rPr>
              <w:t>Remediation methods</w:t>
            </w:r>
          </w:p>
          <w:p w14:paraId="73054ED1" w14:textId="77777777" w:rsidR="00141EAD" w:rsidRPr="00F13023" w:rsidRDefault="00141EAD" w:rsidP="00141EAD">
            <w:pPr>
              <w:pStyle w:val="BodyText"/>
              <w:numPr>
                <w:ilvl w:val="0"/>
                <w:numId w:val="44"/>
              </w:numPr>
              <w:tabs>
                <w:tab w:val="center" w:pos="4153"/>
                <w:tab w:val="right" w:pos="8306"/>
              </w:tabs>
              <w:spacing w:after="0" w:line="300" w:lineRule="auto"/>
              <w:rPr>
                <w:sz w:val="22"/>
                <w:szCs w:val="22"/>
              </w:rPr>
            </w:pPr>
            <w:r w:rsidRPr="00F13023">
              <w:rPr>
                <w:sz w:val="22"/>
                <w:szCs w:val="22"/>
              </w:rPr>
              <w:t>Public and employee protection measures after an incident</w:t>
            </w:r>
          </w:p>
          <w:p w14:paraId="2DAD8BE2" w14:textId="77777777" w:rsidR="00B176C6" w:rsidRPr="00F13023" w:rsidRDefault="00141EAD" w:rsidP="00141EAD">
            <w:pPr>
              <w:pStyle w:val="BodyText"/>
              <w:widowControl w:val="0"/>
              <w:numPr>
                <w:ilvl w:val="0"/>
                <w:numId w:val="44"/>
              </w:numPr>
              <w:tabs>
                <w:tab w:val="center" w:pos="4153"/>
                <w:tab w:val="right" w:pos="8306"/>
              </w:tabs>
              <w:spacing w:after="0" w:line="300" w:lineRule="auto"/>
              <w:rPr>
                <w:sz w:val="22"/>
                <w:szCs w:val="22"/>
              </w:rPr>
            </w:pPr>
            <w:r w:rsidRPr="00F13023">
              <w:rPr>
                <w:sz w:val="22"/>
                <w:szCs w:val="22"/>
                <w:lang w:val="en-US"/>
              </w:rPr>
              <w:t>Availability of equipment and methods for dealing with spillages and other incidents</w:t>
            </w:r>
          </w:p>
        </w:tc>
        <w:tc>
          <w:tcPr>
            <w:tcW w:w="429" w:type="pct"/>
          </w:tcPr>
          <w:p w14:paraId="75DC1C90" w14:textId="77777777" w:rsidR="00B176C6" w:rsidRPr="00FE33EE" w:rsidRDefault="00B176C6" w:rsidP="004D4A96">
            <w:pPr>
              <w:pStyle w:val="BodyText"/>
            </w:pPr>
          </w:p>
        </w:tc>
        <w:tc>
          <w:tcPr>
            <w:tcW w:w="391" w:type="pct"/>
          </w:tcPr>
          <w:p w14:paraId="1840BAC0" w14:textId="77777777" w:rsidR="00B176C6" w:rsidRPr="00FE33EE" w:rsidRDefault="00B176C6" w:rsidP="004D4A96">
            <w:pPr>
              <w:pStyle w:val="BodyText"/>
            </w:pPr>
          </w:p>
        </w:tc>
        <w:tc>
          <w:tcPr>
            <w:tcW w:w="432" w:type="pct"/>
          </w:tcPr>
          <w:p w14:paraId="064903BD" w14:textId="77777777" w:rsidR="00B176C6" w:rsidRPr="00FE33EE" w:rsidRDefault="00B176C6" w:rsidP="004D4A96">
            <w:pPr>
              <w:pStyle w:val="BodyText"/>
            </w:pPr>
          </w:p>
        </w:tc>
      </w:tr>
      <w:tr w:rsidR="00FE33EE" w:rsidRPr="00FE33EE" w14:paraId="2C065D0A" w14:textId="77777777" w:rsidTr="00282131">
        <w:trPr>
          <w:trHeight w:val="927"/>
        </w:trPr>
        <w:tc>
          <w:tcPr>
            <w:tcW w:w="231" w:type="pct"/>
            <w:shd w:val="clear" w:color="auto" w:fill="auto"/>
          </w:tcPr>
          <w:p w14:paraId="213CD259" w14:textId="77777777" w:rsidR="00FE33EE" w:rsidRPr="00FE33EE" w:rsidRDefault="00FE33EE" w:rsidP="004D4A96">
            <w:pPr>
              <w:pStyle w:val="BodyText"/>
            </w:pPr>
            <w:r w:rsidRPr="00FE33EE">
              <w:t>11k.</w:t>
            </w:r>
          </w:p>
        </w:tc>
        <w:tc>
          <w:tcPr>
            <w:tcW w:w="1289" w:type="pct"/>
            <w:shd w:val="clear" w:color="auto" w:fill="auto"/>
          </w:tcPr>
          <w:p w14:paraId="355E6F75" w14:textId="77777777" w:rsidR="00FE33EE" w:rsidRPr="00FE33EE" w:rsidRDefault="00FE33EE" w:rsidP="00B176C6">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Analysis of past incidents including experience feedback</w:t>
            </w:r>
          </w:p>
        </w:tc>
        <w:tc>
          <w:tcPr>
            <w:tcW w:w="324" w:type="pct"/>
            <w:shd w:val="clear" w:color="auto" w:fill="auto"/>
          </w:tcPr>
          <w:p w14:paraId="02E6AE27"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Pr>
          <w:p w14:paraId="66B3CF0E" w14:textId="77777777" w:rsidR="00FE33EE" w:rsidRPr="00FE33EE" w:rsidRDefault="00FE33EE" w:rsidP="004D4A96">
            <w:pPr>
              <w:pStyle w:val="BodyText"/>
            </w:pPr>
          </w:p>
        </w:tc>
        <w:tc>
          <w:tcPr>
            <w:tcW w:w="429" w:type="pct"/>
          </w:tcPr>
          <w:p w14:paraId="1B1B3178" w14:textId="77777777" w:rsidR="00FE33EE" w:rsidRPr="00FE33EE" w:rsidRDefault="00FE33EE" w:rsidP="004D4A96">
            <w:pPr>
              <w:pStyle w:val="BodyText"/>
            </w:pPr>
          </w:p>
        </w:tc>
        <w:tc>
          <w:tcPr>
            <w:tcW w:w="391" w:type="pct"/>
          </w:tcPr>
          <w:p w14:paraId="7D4589DA" w14:textId="77777777" w:rsidR="00FE33EE" w:rsidRPr="00FE33EE" w:rsidRDefault="00FE33EE" w:rsidP="004D4A96">
            <w:pPr>
              <w:pStyle w:val="BodyText"/>
            </w:pPr>
          </w:p>
        </w:tc>
        <w:tc>
          <w:tcPr>
            <w:tcW w:w="432" w:type="pct"/>
          </w:tcPr>
          <w:p w14:paraId="6FC6786A" w14:textId="77777777" w:rsidR="00FE33EE" w:rsidRPr="00FE33EE" w:rsidRDefault="00FE33EE" w:rsidP="004D4A96">
            <w:pPr>
              <w:pStyle w:val="BodyText"/>
            </w:pPr>
          </w:p>
        </w:tc>
      </w:tr>
      <w:tr w:rsidR="00282131" w:rsidRPr="00FE33EE" w14:paraId="134C3079" w14:textId="77777777" w:rsidTr="0063640D">
        <w:tc>
          <w:tcPr>
            <w:tcW w:w="231" w:type="pct"/>
            <w:shd w:val="clear" w:color="auto" w:fill="auto"/>
          </w:tcPr>
          <w:p w14:paraId="0B2C1D15" w14:textId="77777777" w:rsidR="0045617F" w:rsidRDefault="00282131" w:rsidP="004D4A96">
            <w:pPr>
              <w:pStyle w:val="BodyText"/>
            </w:pPr>
            <w:r>
              <w:t>12</w:t>
            </w:r>
          </w:p>
          <w:p w14:paraId="366456F1" w14:textId="77777777" w:rsidR="0045617F" w:rsidRPr="0045617F" w:rsidRDefault="0045617F" w:rsidP="004D4A96">
            <w:pPr>
              <w:pStyle w:val="BodyText"/>
              <w:rPr>
                <w:sz w:val="16"/>
                <w:szCs w:val="16"/>
              </w:rPr>
            </w:pPr>
          </w:p>
          <w:p w14:paraId="42682AC0" w14:textId="77777777" w:rsidR="00282131" w:rsidRPr="00FE33EE" w:rsidRDefault="00282131" w:rsidP="004D4A96">
            <w:pPr>
              <w:pStyle w:val="BodyText"/>
            </w:pPr>
            <w:r w:rsidRPr="00FE33EE">
              <w:t>12</w:t>
            </w:r>
            <w:r>
              <w:t>a</w:t>
            </w:r>
            <w:r w:rsidRPr="00FE33EE">
              <w:t>.</w:t>
            </w:r>
          </w:p>
        </w:tc>
        <w:tc>
          <w:tcPr>
            <w:tcW w:w="1289" w:type="pct"/>
            <w:shd w:val="clear" w:color="auto" w:fill="auto"/>
          </w:tcPr>
          <w:p w14:paraId="313CE15E" w14:textId="77777777" w:rsidR="00282131" w:rsidRDefault="00282131" w:rsidP="00267B86">
            <w:pPr>
              <w:pStyle w:val="BodyText"/>
              <w:widowControl w:val="0"/>
              <w:spacing w:after="0" w:line="300" w:lineRule="auto"/>
              <w:rPr>
                <w:rStyle w:val="Strong"/>
                <w:rFonts w:ascii="Times New Roman" w:hAnsi="Times New Roman" w:cs="Times New Roman"/>
                <w:b w:val="0"/>
              </w:rPr>
            </w:pPr>
            <w:r w:rsidRPr="00B176C6">
              <w:rPr>
                <w:rStyle w:val="Strong"/>
                <w:rFonts w:ascii="Times New Roman" w:hAnsi="Times New Roman" w:cs="Times New Roman"/>
              </w:rPr>
              <w:t>Organisation of radiation protection:</w:t>
            </w:r>
          </w:p>
          <w:p w14:paraId="079E8FEB" w14:textId="77777777" w:rsidR="00282131" w:rsidRPr="00FE33EE" w:rsidRDefault="00282131" w:rsidP="00282131">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Role of qualified experts</w:t>
            </w:r>
            <w:r>
              <w:rPr>
                <w:rStyle w:val="Strong"/>
                <w:rFonts w:ascii="Times New Roman" w:hAnsi="Times New Roman" w:cs="Times New Roman"/>
                <w:b w:val="0"/>
              </w:rPr>
              <w:t>:</w:t>
            </w:r>
          </w:p>
        </w:tc>
        <w:tc>
          <w:tcPr>
            <w:tcW w:w="324" w:type="pct"/>
            <w:shd w:val="clear" w:color="auto" w:fill="auto"/>
          </w:tcPr>
          <w:p w14:paraId="6903E9C2" w14:textId="77777777" w:rsidR="00282131" w:rsidRDefault="00282131" w:rsidP="006652A4">
            <w:pPr>
              <w:pStyle w:val="BodyText"/>
              <w:widowControl w:val="0"/>
              <w:spacing w:after="0"/>
              <w:rPr>
                <w:rStyle w:val="Strong"/>
                <w:rFonts w:ascii="Times New Roman" w:hAnsi="Times New Roman" w:cs="Times New Roman"/>
                <w:b w:val="0"/>
                <w:sz w:val="22"/>
                <w:szCs w:val="22"/>
              </w:rPr>
            </w:pPr>
          </w:p>
          <w:p w14:paraId="562BAAF1" w14:textId="77777777" w:rsidR="00282131" w:rsidRDefault="00282131" w:rsidP="006652A4">
            <w:pPr>
              <w:pStyle w:val="BodyText"/>
              <w:widowControl w:val="0"/>
              <w:spacing w:after="0"/>
              <w:rPr>
                <w:rStyle w:val="Strong"/>
                <w:rFonts w:ascii="Times New Roman" w:hAnsi="Times New Roman" w:cs="Times New Roman"/>
                <w:b w:val="0"/>
                <w:sz w:val="22"/>
                <w:szCs w:val="22"/>
              </w:rPr>
            </w:pPr>
          </w:p>
          <w:p w14:paraId="6449B5DE" w14:textId="77777777" w:rsidR="00282131" w:rsidRPr="006028DE" w:rsidRDefault="00282131" w:rsidP="00282131">
            <w:pPr>
              <w:pStyle w:val="BodyText"/>
              <w:widowControl w:val="0"/>
              <w:spacing w:after="0" w:line="300" w:lineRule="auto"/>
              <w:rPr>
                <w:rStyle w:val="Strong"/>
                <w:rFonts w:ascii="Times New Roman" w:hAnsi="Times New Roman" w:cs="Times New Roman"/>
                <w:b w:val="0"/>
                <w:sz w:val="22"/>
                <w:szCs w:val="22"/>
              </w:rPr>
            </w:pPr>
            <w:r w:rsidRPr="006028DE">
              <w:rPr>
                <w:rStyle w:val="Strong"/>
                <w:rFonts w:ascii="Times New Roman" w:hAnsi="Times New Roman" w:cs="Times New Roman"/>
                <w:b w:val="0"/>
                <w:sz w:val="22"/>
                <w:szCs w:val="22"/>
              </w:rPr>
              <w:t>DU</w:t>
            </w:r>
          </w:p>
          <w:p w14:paraId="7AD2E913" w14:textId="77777777" w:rsidR="00282131" w:rsidRPr="00FE33EE" w:rsidRDefault="00282131" w:rsidP="00083750">
            <w:pPr>
              <w:pStyle w:val="BodyText"/>
              <w:widowControl w:val="0"/>
              <w:spacing w:after="0" w:line="300" w:lineRule="auto"/>
              <w:rPr>
                <w:rStyle w:val="Strong"/>
                <w:rFonts w:ascii="Times New Roman" w:hAnsi="Times New Roman" w:cs="Times New Roman"/>
                <w:b w:val="0"/>
              </w:rPr>
            </w:pPr>
            <w:r w:rsidRPr="006028DE">
              <w:rPr>
                <w:rStyle w:val="Strong"/>
                <w:rFonts w:ascii="Times New Roman" w:hAnsi="Times New Roman" w:cs="Times New Roman"/>
                <w:b w:val="0"/>
                <w:sz w:val="22"/>
                <w:szCs w:val="22"/>
              </w:rPr>
              <w:t>BU</w:t>
            </w:r>
          </w:p>
        </w:tc>
        <w:tc>
          <w:tcPr>
            <w:tcW w:w="1904" w:type="pct"/>
          </w:tcPr>
          <w:p w14:paraId="08447F88" w14:textId="77777777" w:rsidR="00282131" w:rsidRDefault="00282131" w:rsidP="00282131">
            <w:pPr>
              <w:pStyle w:val="BodyText"/>
              <w:spacing w:after="0"/>
              <w:rPr>
                <w:sz w:val="22"/>
                <w:szCs w:val="22"/>
              </w:rPr>
            </w:pPr>
          </w:p>
          <w:p w14:paraId="46DD412C" w14:textId="77777777" w:rsidR="00282131" w:rsidRDefault="00282131" w:rsidP="00282131">
            <w:pPr>
              <w:pStyle w:val="BodyText"/>
              <w:spacing w:after="0"/>
              <w:rPr>
                <w:sz w:val="22"/>
                <w:szCs w:val="22"/>
              </w:rPr>
            </w:pPr>
          </w:p>
          <w:p w14:paraId="311A1ABD" w14:textId="77777777" w:rsidR="00282131" w:rsidRDefault="00282131" w:rsidP="00282131">
            <w:pPr>
              <w:pStyle w:val="BodyText"/>
              <w:numPr>
                <w:ilvl w:val="0"/>
                <w:numId w:val="65"/>
              </w:numPr>
              <w:spacing w:after="0"/>
              <w:rPr>
                <w:sz w:val="22"/>
                <w:szCs w:val="22"/>
              </w:rPr>
            </w:pPr>
            <w:r w:rsidRPr="00F13023">
              <w:rPr>
                <w:sz w:val="22"/>
                <w:szCs w:val="22"/>
              </w:rPr>
              <w:t>The role of the Radioactive Waste Adviser</w:t>
            </w:r>
          </w:p>
          <w:p w14:paraId="518091C3" w14:textId="77777777" w:rsidR="00282131" w:rsidRPr="00FE33EE" w:rsidRDefault="00282131" w:rsidP="00083750">
            <w:pPr>
              <w:pStyle w:val="BodyText"/>
              <w:numPr>
                <w:ilvl w:val="0"/>
                <w:numId w:val="44"/>
              </w:numPr>
            </w:pPr>
            <w:r w:rsidRPr="00F13023">
              <w:rPr>
                <w:sz w:val="22"/>
                <w:szCs w:val="22"/>
              </w:rPr>
              <w:t>The role of other experts employed to advise on radiological protection.</w:t>
            </w:r>
          </w:p>
        </w:tc>
        <w:tc>
          <w:tcPr>
            <w:tcW w:w="429" w:type="pct"/>
          </w:tcPr>
          <w:p w14:paraId="4C64BC28" w14:textId="77777777" w:rsidR="00282131" w:rsidRPr="00FE33EE" w:rsidRDefault="00282131" w:rsidP="004D4A96">
            <w:pPr>
              <w:pStyle w:val="BodyText"/>
            </w:pPr>
          </w:p>
        </w:tc>
        <w:tc>
          <w:tcPr>
            <w:tcW w:w="391" w:type="pct"/>
          </w:tcPr>
          <w:p w14:paraId="4F932DF6" w14:textId="77777777" w:rsidR="00282131" w:rsidRPr="00FE33EE" w:rsidRDefault="00282131" w:rsidP="004D4A96">
            <w:pPr>
              <w:pStyle w:val="BodyText"/>
            </w:pPr>
          </w:p>
        </w:tc>
        <w:tc>
          <w:tcPr>
            <w:tcW w:w="432" w:type="pct"/>
          </w:tcPr>
          <w:p w14:paraId="5C5711A1" w14:textId="77777777" w:rsidR="00282131" w:rsidRPr="00FE33EE" w:rsidRDefault="00282131" w:rsidP="004D4A96">
            <w:pPr>
              <w:pStyle w:val="BodyText"/>
            </w:pPr>
          </w:p>
        </w:tc>
      </w:tr>
    </w:tbl>
    <w:p w14:paraId="6CEC4368" w14:textId="77777777" w:rsidR="00250B1D" w:rsidRDefault="00250B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5B9AF533" w14:textId="77777777" w:rsidTr="00157326">
        <w:tc>
          <w:tcPr>
            <w:tcW w:w="231" w:type="pct"/>
            <w:vMerge w:val="restart"/>
            <w:shd w:val="clear" w:color="auto" w:fill="auto"/>
          </w:tcPr>
          <w:p w14:paraId="3EE2E87D"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21FDD90E"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227CB92B"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25D85A40"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780B027E" w14:textId="77777777" w:rsidR="004F3DC8" w:rsidRDefault="004F3DC8" w:rsidP="004F3DC8">
            <w:pPr>
              <w:pStyle w:val="BodyText"/>
              <w:widowControl w:val="0"/>
              <w:spacing w:after="0"/>
              <w:jc w:val="center"/>
              <w:rPr>
                <w:b/>
              </w:rPr>
            </w:pPr>
            <w:r>
              <w:rPr>
                <w:b/>
              </w:rPr>
              <w:t>More detailed content (sub-topics)</w:t>
            </w:r>
          </w:p>
          <w:p w14:paraId="596B9348"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0EFE2692" w14:textId="77777777" w:rsidR="00250B1D" w:rsidRDefault="00250B1D" w:rsidP="00083750">
            <w:pPr>
              <w:pStyle w:val="BodyText"/>
              <w:widowControl w:val="0"/>
              <w:spacing w:after="0"/>
              <w:jc w:val="center"/>
              <w:rPr>
                <w:b/>
              </w:rPr>
            </w:pPr>
            <w:r w:rsidRPr="00FE33EE">
              <w:rPr>
                <w:b/>
              </w:rPr>
              <w:t>Evidence</w:t>
            </w:r>
          </w:p>
          <w:p w14:paraId="471A7AB7" w14:textId="77777777" w:rsidR="00250B1D" w:rsidRPr="00FE33EE" w:rsidRDefault="00250B1D" w:rsidP="00083750">
            <w:pPr>
              <w:pStyle w:val="BodyText"/>
              <w:widowControl w:val="0"/>
              <w:spacing w:after="0"/>
              <w:jc w:val="center"/>
              <w:rPr>
                <w:b/>
              </w:rPr>
            </w:pPr>
            <w:r>
              <w:rPr>
                <w:b/>
              </w:rPr>
              <w:t>Reference</w:t>
            </w:r>
          </w:p>
        </w:tc>
        <w:tc>
          <w:tcPr>
            <w:tcW w:w="823" w:type="pct"/>
            <w:gridSpan w:val="2"/>
            <w:shd w:val="clear" w:color="auto" w:fill="auto"/>
          </w:tcPr>
          <w:p w14:paraId="5DE2A9DA"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62280BB3" w14:textId="77777777" w:rsidTr="00157326">
        <w:trPr>
          <w:trHeight w:val="224"/>
        </w:trPr>
        <w:tc>
          <w:tcPr>
            <w:tcW w:w="231" w:type="pct"/>
            <w:vMerge/>
            <w:shd w:val="clear" w:color="auto" w:fill="auto"/>
          </w:tcPr>
          <w:p w14:paraId="62BD79AC"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shd w:val="clear" w:color="auto" w:fill="auto"/>
          </w:tcPr>
          <w:p w14:paraId="19F194A7"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shd w:val="clear" w:color="auto" w:fill="auto"/>
          </w:tcPr>
          <w:p w14:paraId="63E083FC"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shd w:val="clear" w:color="auto" w:fill="auto"/>
          </w:tcPr>
          <w:p w14:paraId="37345907" w14:textId="77777777" w:rsidR="00250B1D" w:rsidRPr="00FE33EE" w:rsidRDefault="00250B1D" w:rsidP="00083750">
            <w:pPr>
              <w:pStyle w:val="BodyText"/>
              <w:widowControl w:val="0"/>
            </w:pPr>
          </w:p>
        </w:tc>
        <w:tc>
          <w:tcPr>
            <w:tcW w:w="429" w:type="pct"/>
            <w:vMerge/>
            <w:shd w:val="clear" w:color="auto" w:fill="auto"/>
          </w:tcPr>
          <w:p w14:paraId="6E482C65" w14:textId="77777777" w:rsidR="00250B1D" w:rsidRPr="00FE33EE" w:rsidRDefault="00250B1D" w:rsidP="00083750">
            <w:pPr>
              <w:pStyle w:val="BodyText"/>
              <w:widowControl w:val="0"/>
            </w:pPr>
          </w:p>
        </w:tc>
        <w:tc>
          <w:tcPr>
            <w:tcW w:w="391" w:type="pct"/>
            <w:shd w:val="clear" w:color="auto" w:fill="auto"/>
          </w:tcPr>
          <w:p w14:paraId="61DC0A23"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517DCCD6"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282131" w:rsidRPr="00FE33EE" w14:paraId="4E3EAA4F" w14:textId="77777777" w:rsidTr="00157326">
        <w:tc>
          <w:tcPr>
            <w:tcW w:w="231" w:type="pct"/>
            <w:shd w:val="clear" w:color="auto" w:fill="auto"/>
          </w:tcPr>
          <w:p w14:paraId="3555C9B0" w14:textId="77777777" w:rsidR="00282131" w:rsidRPr="00FE33EE" w:rsidRDefault="00282131" w:rsidP="004D4A96">
            <w:pPr>
              <w:pStyle w:val="BodyText"/>
            </w:pPr>
            <w:r>
              <w:t>12b.</w:t>
            </w:r>
          </w:p>
        </w:tc>
        <w:tc>
          <w:tcPr>
            <w:tcW w:w="1289" w:type="pct"/>
            <w:shd w:val="clear" w:color="auto" w:fill="auto"/>
          </w:tcPr>
          <w:p w14:paraId="372741D9" w14:textId="77777777" w:rsidR="00282131" w:rsidRPr="00FE33EE" w:rsidRDefault="00282131" w:rsidP="009160A1">
            <w:pPr>
              <w:pStyle w:val="BodyText"/>
              <w:widowControl w:val="0"/>
              <w:numPr>
                <w:ilvl w:val="0"/>
                <w:numId w:val="7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Safety culture (importance of human behaviour)</w:t>
            </w:r>
          </w:p>
        </w:tc>
        <w:tc>
          <w:tcPr>
            <w:tcW w:w="324" w:type="pct"/>
            <w:shd w:val="clear" w:color="auto" w:fill="auto"/>
          </w:tcPr>
          <w:p w14:paraId="781604A9" w14:textId="77777777" w:rsidR="00282131" w:rsidRPr="00FB59DB" w:rsidRDefault="00C65A51" w:rsidP="00872030">
            <w:pPr>
              <w:pStyle w:val="BodyText"/>
              <w:widowControl w:val="0"/>
              <w:spacing w:line="300" w:lineRule="auto"/>
              <w:rPr>
                <w:rStyle w:val="Strong"/>
                <w:rFonts w:ascii="Times New Roman" w:hAnsi="Times New Roman" w:cs="Times New Roman"/>
                <w:b w:val="0"/>
                <w:color w:val="auto"/>
              </w:rPr>
            </w:pPr>
            <w:r w:rsidRPr="00FB59DB">
              <w:rPr>
                <w:rStyle w:val="Strong"/>
                <w:rFonts w:ascii="Times New Roman" w:hAnsi="Times New Roman" w:cs="Times New Roman"/>
                <w:b w:val="0"/>
                <w:color w:val="auto"/>
              </w:rPr>
              <w:t>BU</w:t>
            </w:r>
          </w:p>
        </w:tc>
        <w:tc>
          <w:tcPr>
            <w:tcW w:w="1904" w:type="pct"/>
            <w:shd w:val="clear" w:color="auto" w:fill="auto"/>
          </w:tcPr>
          <w:p w14:paraId="7FBDB7A2" w14:textId="77777777" w:rsidR="00282131" w:rsidRPr="00F13023" w:rsidRDefault="00282131" w:rsidP="00282131">
            <w:pPr>
              <w:pStyle w:val="BodyText"/>
              <w:tabs>
                <w:tab w:val="center" w:pos="4153"/>
                <w:tab w:val="right" w:pos="8306"/>
              </w:tabs>
              <w:spacing w:after="0" w:line="300" w:lineRule="auto"/>
              <w:rPr>
                <w:sz w:val="22"/>
                <w:szCs w:val="22"/>
              </w:rPr>
            </w:pPr>
          </w:p>
        </w:tc>
        <w:tc>
          <w:tcPr>
            <w:tcW w:w="429" w:type="pct"/>
            <w:shd w:val="clear" w:color="auto" w:fill="auto"/>
          </w:tcPr>
          <w:p w14:paraId="2C3AC5F4" w14:textId="77777777" w:rsidR="00282131" w:rsidRPr="00FE33EE" w:rsidRDefault="00282131" w:rsidP="004D4A96">
            <w:pPr>
              <w:pStyle w:val="BodyText"/>
            </w:pPr>
          </w:p>
        </w:tc>
        <w:tc>
          <w:tcPr>
            <w:tcW w:w="391" w:type="pct"/>
            <w:shd w:val="clear" w:color="auto" w:fill="auto"/>
          </w:tcPr>
          <w:p w14:paraId="65C8DE1B" w14:textId="77777777" w:rsidR="00282131" w:rsidRPr="00FE33EE" w:rsidRDefault="00282131" w:rsidP="004D4A96">
            <w:pPr>
              <w:pStyle w:val="BodyText"/>
            </w:pPr>
          </w:p>
        </w:tc>
        <w:tc>
          <w:tcPr>
            <w:tcW w:w="432" w:type="pct"/>
            <w:shd w:val="clear" w:color="auto" w:fill="auto"/>
          </w:tcPr>
          <w:p w14:paraId="65FDA20D" w14:textId="77777777" w:rsidR="00282131" w:rsidRPr="00FE33EE" w:rsidRDefault="00282131" w:rsidP="004D4A96">
            <w:pPr>
              <w:pStyle w:val="BodyText"/>
            </w:pPr>
          </w:p>
        </w:tc>
      </w:tr>
      <w:tr w:rsidR="006028DE" w:rsidRPr="00FE33EE" w14:paraId="1D7C3715" w14:textId="77777777" w:rsidTr="00043E30">
        <w:tc>
          <w:tcPr>
            <w:tcW w:w="231" w:type="pct"/>
            <w:tcBorders>
              <w:bottom w:val="single" w:sz="4" w:space="0" w:color="auto"/>
            </w:tcBorders>
            <w:shd w:val="clear" w:color="auto" w:fill="auto"/>
          </w:tcPr>
          <w:p w14:paraId="55186D84" w14:textId="77777777" w:rsidR="006028DE" w:rsidRPr="00FE33EE" w:rsidRDefault="006028DE" w:rsidP="004D4A96">
            <w:pPr>
              <w:pStyle w:val="BodyText"/>
            </w:pPr>
            <w:r w:rsidRPr="00FE33EE">
              <w:t>12c.</w:t>
            </w:r>
          </w:p>
        </w:tc>
        <w:tc>
          <w:tcPr>
            <w:tcW w:w="1289" w:type="pct"/>
            <w:tcBorders>
              <w:bottom w:val="single" w:sz="4" w:space="0" w:color="auto"/>
            </w:tcBorders>
            <w:shd w:val="clear" w:color="auto" w:fill="auto"/>
          </w:tcPr>
          <w:p w14:paraId="252E5279" w14:textId="77777777" w:rsidR="006028DE" w:rsidRPr="00FE33EE" w:rsidRDefault="006028DE" w:rsidP="009160A1">
            <w:pPr>
              <w:pStyle w:val="BodyText"/>
              <w:widowControl w:val="0"/>
              <w:numPr>
                <w:ilvl w:val="0"/>
                <w:numId w:val="72"/>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Communication skills (skills and ability to instil safety culture into others)</w:t>
            </w:r>
          </w:p>
        </w:tc>
        <w:tc>
          <w:tcPr>
            <w:tcW w:w="324" w:type="pct"/>
            <w:tcBorders>
              <w:bottom w:val="single" w:sz="4" w:space="0" w:color="auto"/>
            </w:tcBorders>
            <w:shd w:val="clear" w:color="auto" w:fill="auto"/>
          </w:tcPr>
          <w:p w14:paraId="7D1EA68C" w14:textId="77777777" w:rsidR="006028DE" w:rsidRPr="00FE33EE" w:rsidRDefault="006028D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Borders>
              <w:bottom w:val="single" w:sz="4" w:space="0" w:color="auto"/>
            </w:tcBorders>
            <w:shd w:val="clear" w:color="auto" w:fill="auto"/>
          </w:tcPr>
          <w:p w14:paraId="1BE84AB6" w14:textId="77777777" w:rsidR="006028DE" w:rsidRPr="00F13023" w:rsidRDefault="006028DE" w:rsidP="006028DE">
            <w:pPr>
              <w:pStyle w:val="BodyText"/>
              <w:numPr>
                <w:ilvl w:val="0"/>
                <w:numId w:val="45"/>
              </w:numPr>
              <w:tabs>
                <w:tab w:val="center" w:pos="4153"/>
                <w:tab w:val="right" w:pos="8306"/>
              </w:tabs>
              <w:spacing w:after="0" w:line="300" w:lineRule="auto"/>
              <w:rPr>
                <w:sz w:val="22"/>
                <w:szCs w:val="22"/>
              </w:rPr>
            </w:pPr>
            <w:r w:rsidRPr="00F13023">
              <w:rPr>
                <w:sz w:val="22"/>
                <w:szCs w:val="22"/>
              </w:rPr>
              <w:t>Effective communication</w:t>
            </w:r>
          </w:p>
        </w:tc>
        <w:tc>
          <w:tcPr>
            <w:tcW w:w="429" w:type="pct"/>
            <w:tcBorders>
              <w:bottom w:val="single" w:sz="4" w:space="0" w:color="auto"/>
            </w:tcBorders>
            <w:shd w:val="clear" w:color="auto" w:fill="auto"/>
          </w:tcPr>
          <w:p w14:paraId="3986F9B7" w14:textId="77777777" w:rsidR="006028DE" w:rsidRPr="00FE33EE" w:rsidRDefault="006028DE" w:rsidP="004D4A96">
            <w:pPr>
              <w:pStyle w:val="BodyText"/>
            </w:pPr>
          </w:p>
        </w:tc>
        <w:tc>
          <w:tcPr>
            <w:tcW w:w="391" w:type="pct"/>
            <w:tcBorders>
              <w:bottom w:val="single" w:sz="4" w:space="0" w:color="auto"/>
            </w:tcBorders>
            <w:shd w:val="clear" w:color="auto" w:fill="auto"/>
          </w:tcPr>
          <w:p w14:paraId="0A26B3E8" w14:textId="77777777" w:rsidR="006028DE" w:rsidRPr="00FE33EE" w:rsidRDefault="006028DE" w:rsidP="004D4A96">
            <w:pPr>
              <w:pStyle w:val="BodyText"/>
            </w:pPr>
          </w:p>
        </w:tc>
        <w:tc>
          <w:tcPr>
            <w:tcW w:w="432" w:type="pct"/>
            <w:tcBorders>
              <w:bottom w:val="single" w:sz="4" w:space="0" w:color="auto"/>
            </w:tcBorders>
            <w:shd w:val="clear" w:color="auto" w:fill="auto"/>
          </w:tcPr>
          <w:p w14:paraId="09D07745" w14:textId="77777777" w:rsidR="006028DE" w:rsidRPr="00FE33EE" w:rsidRDefault="006028DE" w:rsidP="004D4A96">
            <w:pPr>
              <w:pStyle w:val="BodyText"/>
            </w:pPr>
          </w:p>
        </w:tc>
      </w:tr>
      <w:tr w:rsidR="00157326" w:rsidRPr="00FE33EE" w14:paraId="6C9AA9CA" w14:textId="77777777" w:rsidTr="00043E30">
        <w:tc>
          <w:tcPr>
            <w:tcW w:w="231" w:type="pct"/>
            <w:shd w:val="clear" w:color="auto" w:fill="auto"/>
          </w:tcPr>
          <w:p w14:paraId="4159F021" w14:textId="77777777" w:rsidR="006028DE" w:rsidRPr="00FE33EE" w:rsidRDefault="006028DE" w:rsidP="004D4A96">
            <w:pPr>
              <w:pStyle w:val="BodyText"/>
            </w:pPr>
            <w:r w:rsidRPr="00FE33EE">
              <w:t>12d.</w:t>
            </w:r>
          </w:p>
        </w:tc>
        <w:tc>
          <w:tcPr>
            <w:tcW w:w="1289" w:type="pct"/>
            <w:shd w:val="clear" w:color="auto" w:fill="auto"/>
          </w:tcPr>
          <w:p w14:paraId="325DF11D" w14:textId="77777777" w:rsidR="006028DE" w:rsidRPr="00FE33EE" w:rsidRDefault="006028DE" w:rsidP="006028DE">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Record keeping (sources, doses, unusual occurrences etc)</w:t>
            </w:r>
            <w:r>
              <w:rPr>
                <w:rStyle w:val="Strong"/>
                <w:rFonts w:ascii="Times New Roman" w:hAnsi="Times New Roman" w:cs="Times New Roman"/>
                <w:b w:val="0"/>
              </w:rPr>
              <w:t xml:space="preserve">  </w:t>
            </w:r>
          </w:p>
        </w:tc>
        <w:tc>
          <w:tcPr>
            <w:tcW w:w="324" w:type="pct"/>
            <w:shd w:val="clear" w:color="auto" w:fill="auto"/>
          </w:tcPr>
          <w:p w14:paraId="58F7B82E" w14:textId="77777777" w:rsidR="006028DE" w:rsidRPr="00FE33EE" w:rsidRDefault="006028D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shd w:val="clear" w:color="auto" w:fill="E6E6E6" w:themeFill="background1" w:themeFillShade="E6"/>
          </w:tcPr>
          <w:p w14:paraId="3261A3F7" w14:textId="77777777" w:rsidR="006028DE" w:rsidRPr="00F13023" w:rsidRDefault="006028DE" w:rsidP="006028DE">
            <w:pPr>
              <w:pStyle w:val="BodyText"/>
              <w:numPr>
                <w:ilvl w:val="0"/>
                <w:numId w:val="45"/>
              </w:numPr>
              <w:tabs>
                <w:tab w:val="center" w:pos="4153"/>
                <w:tab w:val="right" w:pos="8306"/>
              </w:tabs>
              <w:spacing w:after="0" w:line="300" w:lineRule="auto"/>
              <w:rPr>
                <w:sz w:val="22"/>
                <w:szCs w:val="22"/>
              </w:rPr>
            </w:pPr>
            <w:r w:rsidRPr="00F13023">
              <w:rPr>
                <w:sz w:val="22"/>
                <w:szCs w:val="22"/>
              </w:rPr>
              <w:t>Record keeping to comply with legislative requirements</w:t>
            </w:r>
          </w:p>
          <w:p w14:paraId="66DBF9BE" w14:textId="77777777" w:rsidR="006028DE" w:rsidRPr="00F13023" w:rsidRDefault="006028DE" w:rsidP="006028DE">
            <w:pPr>
              <w:pStyle w:val="BodyText"/>
              <w:numPr>
                <w:ilvl w:val="0"/>
                <w:numId w:val="45"/>
              </w:numPr>
              <w:tabs>
                <w:tab w:val="center" w:pos="4153"/>
                <w:tab w:val="right" w:pos="8306"/>
              </w:tabs>
              <w:spacing w:after="0" w:line="300" w:lineRule="auto"/>
              <w:rPr>
                <w:sz w:val="22"/>
                <w:szCs w:val="22"/>
              </w:rPr>
            </w:pPr>
            <w:r w:rsidRPr="00F13023">
              <w:rPr>
                <w:sz w:val="22"/>
                <w:szCs w:val="22"/>
              </w:rPr>
              <w:t>Content, format and maintenance of records</w:t>
            </w:r>
          </w:p>
        </w:tc>
        <w:tc>
          <w:tcPr>
            <w:tcW w:w="429" w:type="pct"/>
            <w:shd w:val="clear" w:color="auto" w:fill="auto"/>
          </w:tcPr>
          <w:p w14:paraId="2008E503" w14:textId="77777777" w:rsidR="006028DE" w:rsidRPr="00FE33EE" w:rsidRDefault="006028DE" w:rsidP="004D4A96">
            <w:pPr>
              <w:pStyle w:val="BodyText"/>
            </w:pPr>
          </w:p>
        </w:tc>
        <w:tc>
          <w:tcPr>
            <w:tcW w:w="391" w:type="pct"/>
            <w:shd w:val="clear" w:color="auto" w:fill="auto"/>
          </w:tcPr>
          <w:p w14:paraId="104668A7" w14:textId="77777777" w:rsidR="006028DE" w:rsidRPr="00FE33EE" w:rsidRDefault="006028DE" w:rsidP="004D4A96">
            <w:pPr>
              <w:pStyle w:val="BodyText"/>
            </w:pPr>
          </w:p>
        </w:tc>
        <w:tc>
          <w:tcPr>
            <w:tcW w:w="432" w:type="pct"/>
            <w:shd w:val="clear" w:color="auto" w:fill="auto"/>
          </w:tcPr>
          <w:p w14:paraId="782989DC" w14:textId="77777777" w:rsidR="006028DE" w:rsidRPr="00FE33EE" w:rsidRDefault="006028DE" w:rsidP="004D4A96">
            <w:pPr>
              <w:pStyle w:val="BodyText"/>
            </w:pPr>
          </w:p>
        </w:tc>
      </w:tr>
      <w:tr w:rsidR="00FE33EE" w:rsidRPr="00FE33EE" w14:paraId="398488EB" w14:textId="77777777" w:rsidTr="00157326">
        <w:tc>
          <w:tcPr>
            <w:tcW w:w="231" w:type="pct"/>
            <w:shd w:val="clear" w:color="auto" w:fill="auto"/>
          </w:tcPr>
          <w:p w14:paraId="523AA0DF" w14:textId="77777777" w:rsidR="00FE33EE" w:rsidRPr="00FE33EE" w:rsidRDefault="00FE33EE" w:rsidP="004D4A96">
            <w:pPr>
              <w:pStyle w:val="BodyText"/>
            </w:pPr>
            <w:r w:rsidRPr="00FE33EE">
              <w:t>12g.</w:t>
            </w:r>
          </w:p>
        </w:tc>
        <w:tc>
          <w:tcPr>
            <w:tcW w:w="1289" w:type="pct"/>
            <w:shd w:val="clear" w:color="auto" w:fill="auto"/>
          </w:tcPr>
          <w:p w14:paraId="2E3A7257" w14:textId="77777777" w:rsidR="00FE33EE" w:rsidRPr="00FE33EE" w:rsidRDefault="00FE33EE" w:rsidP="006028DE">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Quality control/auditing</w:t>
            </w:r>
          </w:p>
        </w:tc>
        <w:tc>
          <w:tcPr>
            <w:tcW w:w="324" w:type="pct"/>
            <w:shd w:val="clear" w:color="auto" w:fill="auto"/>
          </w:tcPr>
          <w:p w14:paraId="13413997"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shd w:val="clear" w:color="auto" w:fill="auto"/>
          </w:tcPr>
          <w:p w14:paraId="484B225B" w14:textId="77777777" w:rsidR="003B4197" w:rsidRPr="00FB59DB" w:rsidRDefault="003B4197" w:rsidP="003B4197">
            <w:pPr>
              <w:pStyle w:val="BodyText"/>
              <w:numPr>
                <w:ilvl w:val="0"/>
                <w:numId w:val="46"/>
              </w:numPr>
              <w:tabs>
                <w:tab w:val="center" w:pos="4153"/>
                <w:tab w:val="right" w:pos="8306"/>
              </w:tabs>
              <w:spacing w:after="0" w:line="300" w:lineRule="auto"/>
            </w:pPr>
            <w:r w:rsidRPr="00FB59DB">
              <w:t>Role of RWA in quality control/auditing</w:t>
            </w:r>
          </w:p>
          <w:p w14:paraId="0571E85C" w14:textId="77777777" w:rsidR="003B4197" w:rsidRPr="00FB59DB" w:rsidRDefault="003B4197" w:rsidP="003B4197">
            <w:pPr>
              <w:pStyle w:val="BodyText"/>
              <w:numPr>
                <w:ilvl w:val="0"/>
                <w:numId w:val="46"/>
              </w:numPr>
              <w:tabs>
                <w:tab w:val="center" w:pos="4153"/>
                <w:tab w:val="right" w:pos="8306"/>
              </w:tabs>
              <w:spacing w:after="0" w:line="300" w:lineRule="auto"/>
            </w:pPr>
            <w:r w:rsidRPr="00FB59DB">
              <w:t>Role of 3</w:t>
            </w:r>
            <w:r w:rsidRPr="00FB59DB">
              <w:rPr>
                <w:vertAlign w:val="superscript"/>
              </w:rPr>
              <w:t>rd</w:t>
            </w:r>
            <w:r w:rsidRPr="00FB59DB">
              <w:t xml:space="preserve"> party auditors </w:t>
            </w:r>
          </w:p>
          <w:p w14:paraId="7DEBC917" w14:textId="77777777" w:rsidR="00FE33EE" w:rsidRPr="00FB59DB" w:rsidRDefault="003B4197" w:rsidP="003B4197">
            <w:pPr>
              <w:pStyle w:val="BodyText"/>
              <w:numPr>
                <w:ilvl w:val="0"/>
                <w:numId w:val="46"/>
              </w:numPr>
            </w:pPr>
            <w:r w:rsidRPr="00FB59DB">
              <w:t>Dealing with inspections</w:t>
            </w:r>
          </w:p>
        </w:tc>
        <w:tc>
          <w:tcPr>
            <w:tcW w:w="429" w:type="pct"/>
            <w:shd w:val="clear" w:color="auto" w:fill="auto"/>
          </w:tcPr>
          <w:p w14:paraId="598E75FC" w14:textId="77777777" w:rsidR="00FE33EE" w:rsidRPr="00FE33EE" w:rsidRDefault="00FE33EE" w:rsidP="004D4A96">
            <w:pPr>
              <w:pStyle w:val="BodyText"/>
            </w:pPr>
          </w:p>
        </w:tc>
        <w:tc>
          <w:tcPr>
            <w:tcW w:w="391" w:type="pct"/>
            <w:shd w:val="clear" w:color="auto" w:fill="auto"/>
          </w:tcPr>
          <w:p w14:paraId="49511D7D" w14:textId="77777777" w:rsidR="00FE33EE" w:rsidRPr="00FE33EE" w:rsidRDefault="00FE33EE" w:rsidP="004D4A96">
            <w:pPr>
              <w:pStyle w:val="BodyText"/>
            </w:pPr>
          </w:p>
        </w:tc>
        <w:tc>
          <w:tcPr>
            <w:tcW w:w="432" w:type="pct"/>
            <w:shd w:val="clear" w:color="auto" w:fill="auto"/>
          </w:tcPr>
          <w:p w14:paraId="47E50F30" w14:textId="77777777" w:rsidR="00FE33EE" w:rsidRPr="00FE33EE" w:rsidRDefault="00FE33EE" w:rsidP="004D4A96">
            <w:pPr>
              <w:pStyle w:val="BodyText"/>
            </w:pPr>
          </w:p>
        </w:tc>
      </w:tr>
      <w:tr w:rsidR="00FE33EE" w:rsidRPr="00FE33EE" w14:paraId="68236E3D" w14:textId="77777777" w:rsidTr="00157326">
        <w:tc>
          <w:tcPr>
            <w:tcW w:w="231" w:type="pct"/>
            <w:shd w:val="clear" w:color="auto" w:fill="auto"/>
          </w:tcPr>
          <w:p w14:paraId="2C85691A" w14:textId="77777777" w:rsidR="00FE33EE" w:rsidRPr="00FE33EE" w:rsidRDefault="00FE33EE" w:rsidP="004D4A96">
            <w:pPr>
              <w:pStyle w:val="BodyText"/>
            </w:pPr>
            <w:r w:rsidRPr="00FE33EE">
              <w:t>12h.</w:t>
            </w:r>
          </w:p>
        </w:tc>
        <w:tc>
          <w:tcPr>
            <w:tcW w:w="1289" w:type="pct"/>
            <w:shd w:val="clear" w:color="auto" w:fill="auto"/>
          </w:tcPr>
          <w:p w14:paraId="151DDA19" w14:textId="77777777" w:rsidR="00FE33EE" w:rsidRPr="00FE33EE" w:rsidRDefault="00FE33EE" w:rsidP="006028DE">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Dealing with contractors</w:t>
            </w:r>
          </w:p>
        </w:tc>
        <w:tc>
          <w:tcPr>
            <w:tcW w:w="324" w:type="pct"/>
            <w:shd w:val="clear" w:color="auto" w:fill="auto"/>
          </w:tcPr>
          <w:p w14:paraId="3544A7C8" w14:textId="77777777" w:rsidR="00FE33EE" w:rsidRPr="00FE33EE" w:rsidRDefault="00FE33EE" w:rsidP="0087203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shd w:val="clear" w:color="auto" w:fill="auto"/>
          </w:tcPr>
          <w:p w14:paraId="25E56E10" w14:textId="77777777" w:rsidR="00FE33EE" w:rsidRPr="00FB59DB" w:rsidRDefault="003B4197" w:rsidP="003B4197">
            <w:pPr>
              <w:pStyle w:val="BodyText"/>
              <w:numPr>
                <w:ilvl w:val="0"/>
                <w:numId w:val="83"/>
              </w:numPr>
            </w:pPr>
            <w:r w:rsidRPr="00FB59DB">
              <w:t>Advising the permit holder on appropriate procedures for ensuring that any contractors (including visitors) comply with the requirements of permits in relation to radioactive waste management and environmental radiation protection.</w:t>
            </w:r>
          </w:p>
        </w:tc>
        <w:tc>
          <w:tcPr>
            <w:tcW w:w="429" w:type="pct"/>
            <w:shd w:val="clear" w:color="auto" w:fill="auto"/>
          </w:tcPr>
          <w:p w14:paraId="6DBC1D72" w14:textId="77777777" w:rsidR="00FE33EE" w:rsidRPr="00FE33EE" w:rsidRDefault="00FE33EE" w:rsidP="004D4A96">
            <w:pPr>
              <w:pStyle w:val="BodyText"/>
            </w:pPr>
          </w:p>
        </w:tc>
        <w:tc>
          <w:tcPr>
            <w:tcW w:w="391" w:type="pct"/>
            <w:shd w:val="clear" w:color="auto" w:fill="auto"/>
          </w:tcPr>
          <w:p w14:paraId="64C2A31C" w14:textId="77777777" w:rsidR="00FE33EE" w:rsidRPr="00FE33EE" w:rsidRDefault="00FE33EE" w:rsidP="004D4A96">
            <w:pPr>
              <w:pStyle w:val="BodyText"/>
            </w:pPr>
          </w:p>
        </w:tc>
        <w:tc>
          <w:tcPr>
            <w:tcW w:w="432" w:type="pct"/>
            <w:shd w:val="clear" w:color="auto" w:fill="auto"/>
          </w:tcPr>
          <w:p w14:paraId="19F85D63" w14:textId="77777777" w:rsidR="00FE33EE" w:rsidRPr="00FE33EE" w:rsidRDefault="00FE33EE" w:rsidP="004D4A96">
            <w:pPr>
              <w:pStyle w:val="BodyText"/>
            </w:pPr>
          </w:p>
        </w:tc>
      </w:tr>
    </w:tbl>
    <w:p w14:paraId="3248FABE" w14:textId="77777777" w:rsidR="00250B1D" w:rsidRDefault="00250B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5A6229B2" w14:textId="77777777" w:rsidTr="00083750">
        <w:tc>
          <w:tcPr>
            <w:tcW w:w="231" w:type="pct"/>
            <w:vMerge w:val="restart"/>
            <w:shd w:val="clear" w:color="auto" w:fill="auto"/>
          </w:tcPr>
          <w:p w14:paraId="34C82A09"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7E015B08"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150E31DA"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5C9B3A0E"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4A0F1E53" w14:textId="77777777" w:rsidR="004F3DC8" w:rsidRDefault="004F3DC8" w:rsidP="004F3DC8">
            <w:pPr>
              <w:pStyle w:val="BodyText"/>
              <w:widowControl w:val="0"/>
              <w:spacing w:after="0"/>
              <w:jc w:val="center"/>
              <w:rPr>
                <w:b/>
              </w:rPr>
            </w:pPr>
            <w:r>
              <w:rPr>
                <w:b/>
              </w:rPr>
              <w:t>More detailed content (sub-topics)</w:t>
            </w:r>
          </w:p>
          <w:p w14:paraId="410B3DEE"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67539CE3" w14:textId="77777777" w:rsidR="00250B1D" w:rsidRDefault="00250B1D" w:rsidP="00083750">
            <w:pPr>
              <w:pStyle w:val="BodyText"/>
              <w:widowControl w:val="0"/>
              <w:spacing w:after="0"/>
              <w:jc w:val="center"/>
              <w:rPr>
                <w:b/>
              </w:rPr>
            </w:pPr>
            <w:r w:rsidRPr="00FE33EE">
              <w:rPr>
                <w:b/>
              </w:rPr>
              <w:t>Evidence</w:t>
            </w:r>
          </w:p>
          <w:p w14:paraId="0DB6B0F8" w14:textId="77777777" w:rsidR="00250B1D" w:rsidRPr="00FE33EE" w:rsidRDefault="00250B1D" w:rsidP="00083750">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34AFE147"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06C22653" w14:textId="77777777" w:rsidTr="00043E30">
        <w:trPr>
          <w:trHeight w:val="224"/>
        </w:trPr>
        <w:tc>
          <w:tcPr>
            <w:tcW w:w="231" w:type="pct"/>
            <w:vMerge/>
            <w:tcBorders>
              <w:bottom w:val="single" w:sz="4" w:space="0" w:color="auto"/>
            </w:tcBorders>
            <w:shd w:val="clear" w:color="auto" w:fill="F2F2F2"/>
          </w:tcPr>
          <w:p w14:paraId="02E687C1"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tcBorders>
              <w:bottom w:val="single" w:sz="4" w:space="0" w:color="auto"/>
            </w:tcBorders>
            <w:shd w:val="clear" w:color="auto" w:fill="F2F2F2"/>
          </w:tcPr>
          <w:p w14:paraId="60F2B4C7"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tcBorders>
              <w:bottom w:val="single" w:sz="4" w:space="0" w:color="auto"/>
            </w:tcBorders>
            <w:shd w:val="clear" w:color="auto" w:fill="F2F2F2"/>
          </w:tcPr>
          <w:p w14:paraId="5A0E22F1"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tcBorders>
              <w:bottom w:val="single" w:sz="4" w:space="0" w:color="auto"/>
            </w:tcBorders>
            <w:shd w:val="clear" w:color="auto" w:fill="F2F2F2"/>
          </w:tcPr>
          <w:p w14:paraId="6B5F5090" w14:textId="77777777" w:rsidR="00250B1D" w:rsidRPr="00FE33EE" w:rsidRDefault="00250B1D" w:rsidP="00083750">
            <w:pPr>
              <w:pStyle w:val="BodyText"/>
              <w:widowControl w:val="0"/>
            </w:pPr>
          </w:p>
        </w:tc>
        <w:tc>
          <w:tcPr>
            <w:tcW w:w="429" w:type="pct"/>
            <w:vMerge/>
            <w:tcBorders>
              <w:bottom w:val="single" w:sz="4" w:space="0" w:color="auto"/>
            </w:tcBorders>
            <w:shd w:val="clear" w:color="auto" w:fill="F2F2F2"/>
          </w:tcPr>
          <w:p w14:paraId="42A29C6C" w14:textId="77777777" w:rsidR="00250B1D" w:rsidRPr="00FE33EE" w:rsidRDefault="00250B1D" w:rsidP="00083750">
            <w:pPr>
              <w:pStyle w:val="BodyText"/>
              <w:widowControl w:val="0"/>
            </w:pPr>
          </w:p>
        </w:tc>
        <w:tc>
          <w:tcPr>
            <w:tcW w:w="391" w:type="pct"/>
            <w:tcBorders>
              <w:bottom w:val="single" w:sz="4" w:space="0" w:color="auto"/>
            </w:tcBorders>
            <w:shd w:val="clear" w:color="auto" w:fill="auto"/>
          </w:tcPr>
          <w:p w14:paraId="7357BBAA"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tcBorders>
              <w:bottom w:val="single" w:sz="4" w:space="0" w:color="auto"/>
            </w:tcBorders>
            <w:shd w:val="clear" w:color="auto" w:fill="auto"/>
          </w:tcPr>
          <w:p w14:paraId="07C76033"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282131" w:rsidRPr="00FE33EE" w14:paraId="252288C3" w14:textId="77777777" w:rsidTr="00043E30">
        <w:tc>
          <w:tcPr>
            <w:tcW w:w="231" w:type="pct"/>
            <w:tcBorders>
              <w:bottom w:val="single" w:sz="4" w:space="0" w:color="auto"/>
            </w:tcBorders>
            <w:shd w:val="clear" w:color="auto" w:fill="auto"/>
          </w:tcPr>
          <w:p w14:paraId="6144EE8E" w14:textId="77777777" w:rsidR="00282131" w:rsidRDefault="00282131" w:rsidP="00083750">
            <w:pPr>
              <w:pStyle w:val="BodyText"/>
              <w:rPr>
                <w:rStyle w:val="Strong"/>
                <w:rFonts w:ascii="Times New Roman" w:hAnsi="Times New Roman" w:cs="Times New Roman"/>
                <w:b w:val="0"/>
              </w:rPr>
            </w:pPr>
            <w:r w:rsidRPr="00FE33EE">
              <w:rPr>
                <w:rStyle w:val="Strong"/>
                <w:rFonts w:ascii="Times New Roman" w:hAnsi="Times New Roman" w:cs="Times New Roman"/>
                <w:b w:val="0"/>
              </w:rPr>
              <w:t>13.</w:t>
            </w:r>
          </w:p>
          <w:p w14:paraId="2C80A477" w14:textId="77777777" w:rsidR="00282131" w:rsidRPr="00FE33EE" w:rsidRDefault="00282131" w:rsidP="00083750">
            <w:pPr>
              <w:pStyle w:val="BodyText"/>
              <w:rPr>
                <w:rStyle w:val="Strong"/>
                <w:rFonts w:ascii="Times New Roman" w:hAnsi="Times New Roman" w:cs="Times New Roman"/>
                <w:b w:val="0"/>
              </w:rPr>
            </w:pPr>
            <w:r>
              <w:rPr>
                <w:rStyle w:val="Strong"/>
                <w:rFonts w:ascii="Times New Roman" w:hAnsi="Times New Roman" w:cs="Times New Roman"/>
                <w:b w:val="0"/>
              </w:rPr>
              <w:t>13a.</w:t>
            </w:r>
          </w:p>
        </w:tc>
        <w:tc>
          <w:tcPr>
            <w:tcW w:w="1289" w:type="pct"/>
            <w:tcBorders>
              <w:bottom w:val="single" w:sz="4" w:space="0" w:color="auto"/>
            </w:tcBorders>
            <w:shd w:val="clear" w:color="auto" w:fill="auto"/>
          </w:tcPr>
          <w:p w14:paraId="5E322BC4" w14:textId="77777777" w:rsidR="00282131" w:rsidRDefault="00282131" w:rsidP="00083750">
            <w:pPr>
              <w:pStyle w:val="BodyText"/>
              <w:widowControl w:val="0"/>
              <w:spacing w:after="0" w:line="300" w:lineRule="auto"/>
              <w:rPr>
                <w:rStyle w:val="Strong"/>
                <w:rFonts w:ascii="Times New Roman" w:hAnsi="Times New Roman" w:cs="Times New Roman"/>
              </w:rPr>
            </w:pPr>
            <w:r w:rsidRPr="006028DE">
              <w:rPr>
                <w:rStyle w:val="Strong"/>
                <w:rFonts w:ascii="Times New Roman" w:hAnsi="Times New Roman" w:cs="Times New Roman"/>
              </w:rPr>
              <w:t>Waste management</w:t>
            </w:r>
            <w:r>
              <w:rPr>
                <w:rStyle w:val="Strong"/>
                <w:rFonts w:ascii="Times New Roman" w:hAnsi="Times New Roman" w:cs="Times New Roman"/>
              </w:rPr>
              <w:t>:</w:t>
            </w:r>
          </w:p>
          <w:p w14:paraId="45C5E36E" w14:textId="77777777" w:rsidR="00282131" w:rsidRPr="006028DE" w:rsidRDefault="00282131" w:rsidP="00083750">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Radioactive waste management</w:t>
            </w:r>
            <w:r>
              <w:rPr>
                <w:rStyle w:val="Strong"/>
                <w:rFonts w:ascii="Times New Roman" w:hAnsi="Times New Roman" w:cs="Times New Roman"/>
                <w:b w:val="0"/>
              </w:rPr>
              <w:t xml:space="preserve">  </w:t>
            </w:r>
          </w:p>
        </w:tc>
        <w:tc>
          <w:tcPr>
            <w:tcW w:w="324" w:type="pct"/>
            <w:tcBorders>
              <w:bottom w:val="single" w:sz="4" w:space="0" w:color="auto"/>
            </w:tcBorders>
            <w:shd w:val="clear" w:color="auto" w:fill="auto"/>
          </w:tcPr>
          <w:p w14:paraId="53B2DC02" w14:textId="77777777" w:rsidR="00282131" w:rsidRDefault="00282131" w:rsidP="00083750">
            <w:pPr>
              <w:pStyle w:val="BodyText"/>
              <w:widowControl w:val="0"/>
              <w:spacing w:line="300" w:lineRule="auto"/>
              <w:rPr>
                <w:rStyle w:val="Strong"/>
                <w:rFonts w:ascii="Times New Roman" w:hAnsi="Times New Roman" w:cs="Times New Roman"/>
                <w:b w:val="0"/>
              </w:rPr>
            </w:pPr>
          </w:p>
          <w:p w14:paraId="0FAF2BE5"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Pr>
                <w:rStyle w:val="Strong"/>
                <w:rFonts w:ascii="Times New Roman" w:hAnsi="Times New Roman" w:cs="Times New Roman"/>
                <w:b w:val="0"/>
              </w:rPr>
              <w:t>DU</w:t>
            </w:r>
          </w:p>
        </w:tc>
        <w:tc>
          <w:tcPr>
            <w:tcW w:w="1904" w:type="pct"/>
            <w:tcBorders>
              <w:bottom w:val="single" w:sz="4" w:space="0" w:color="auto"/>
            </w:tcBorders>
            <w:shd w:val="clear" w:color="auto" w:fill="E6E6E6" w:themeFill="background1" w:themeFillShade="E6"/>
          </w:tcPr>
          <w:p w14:paraId="4E33AAA3" w14:textId="77777777" w:rsidR="00282131" w:rsidRPr="00F13023" w:rsidRDefault="00282131" w:rsidP="00083750">
            <w:pPr>
              <w:pStyle w:val="BodyText"/>
              <w:numPr>
                <w:ilvl w:val="0"/>
                <w:numId w:val="46"/>
              </w:numPr>
              <w:tabs>
                <w:tab w:val="center" w:pos="4153"/>
                <w:tab w:val="right" w:pos="8306"/>
              </w:tabs>
              <w:spacing w:after="0" w:line="300" w:lineRule="auto"/>
              <w:rPr>
                <w:sz w:val="22"/>
                <w:szCs w:val="22"/>
              </w:rPr>
            </w:pPr>
            <w:r w:rsidRPr="00F13023">
              <w:rPr>
                <w:sz w:val="22"/>
                <w:szCs w:val="22"/>
              </w:rPr>
              <w:t>Sources of radioactive waste, waste types, waste classification and waste characterisation</w:t>
            </w:r>
          </w:p>
          <w:p w14:paraId="2F25FCC4" w14:textId="77777777" w:rsidR="00282131" w:rsidRPr="00F13023" w:rsidRDefault="00282131" w:rsidP="00083750">
            <w:pPr>
              <w:pStyle w:val="BodyText"/>
              <w:numPr>
                <w:ilvl w:val="0"/>
                <w:numId w:val="46"/>
              </w:numPr>
              <w:tabs>
                <w:tab w:val="center" w:pos="4153"/>
                <w:tab w:val="right" w:pos="8306"/>
              </w:tabs>
              <w:spacing w:after="0" w:line="300" w:lineRule="auto"/>
              <w:rPr>
                <w:sz w:val="22"/>
                <w:szCs w:val="22"/>
              </w:rPr>
            </w:pPr>
            <w:r w:rsidRPr="00F13023">
              <w:rPr>
                <w:sz w:val="22"/>
                <w:szCs w:val="22"/>
              </w:rPr>
              <w:t>Principles of radioactive waste management: dilute and disperse, concentrate and contain, storage for decay and clearance from control</w:t>
            </w:r>
          </w:p>
          <w:p w14:paraId="5F5EC4F7" w14:textId="77777777" w:rsidR="00282131" w:rsidRPr="00F13023" w:rsidRDefault="00282131" w:rsidP="00083750">
            <w:pPr>
              <w:pStyle w:val="BodyText"/>
              <w:numPr>
                <w:ilvl w:val="0"/>
                <w:numId w:val="46"/>
              </w:numPr>
              <w:tabs>
                <w:tab w:val="center" w:pos="4153"/>
                <w:tab w:val="right" w:pos="8306"/>
              </w:tabs>
              <w:spacing w:after="0" w:line="300" w:lineRule="auto"/>
              <w:rPr>
                <w:sz w:val="22"/>
                <w:szCs w:val="22"/>
                <w:lang w:val="en-US"/>
              </w:rPr>
            </w:pPr>
            <w:r w:rsidRPr="00F13023">
              <w:rPr>
                <w:sz w:val="22"/>
                <w:szCs w:val="22"/>
                <w:lang w:val="en-US"/>
              </w:rPr>
              <w:t>The waste hierarchy:</w:t>
            </w:r>
          </w:p>
          <w:p w14:paraId="51B728CC" w14:textId="77777777" w:rsidR="00282131" w:rsidRPr="00F13023" w:rsidRDefault="00282131" w:rsidP="00083750">
            <w:pPr>
              <w:pStyle w:val="BodyText"/>
              <w:numPr>
                <w:ilvl w:val="1"/>
                <w:numId w:val="46"/>
              </w:numPr>
              <w:tabs>
                <w:tab w:val="center" w:pos="4153"/>
                <w:tab w:val="right" w:pos="8306"/>
              </w:tabs>
              <w:spacing w:after="0" w:line="300" w:lineRule="auto"/>
              <w:rPr>
                <w:sz w:val="22"/>
                <w:szCs w:val="22"/>
                <w:lang w:val="en-US"/>
              </w:rPr>
            </w:pPr>
            <w:r w:rsidRPr="00F13023">
              <w:rPr>
                <w:sz w:val="22"/>
                <w:szCs w:val="22"/>
                <w:lang w:val="en-US"/>
              </w:rPr>
              <w:t>avoidance</w:t>
            </w:r>
          </w:p>
          <w:p w14:paraId="7AA4F79E" w14:textId="77777777" w:rsidR="00282131" w:rsidRPr="00F13023" w:rsidRDefault="00282131" w:rsidP="00083750">
            <w:pPr>
              <w:pStyle w:val="BodyText"/>
              <w:numPr>
                <w:ilvl w:val="1"/>
                <w:numId w:val="46"/>
              </w:numPr>
              <w:tabs>
                <w:tab w:val="center" w:pos="4153"/>
                <w:tab w:val="right" w:pos="8306"/>
              </w:tabs>
              <w:spacing w:after="0" w:line="300" w:lineRule="auto"/>
              <w:rPr>
                <w:sz w:val="22"/>
                <w:szCs w:val="22"/>
                <w:lang w:val="en-US"/>
              </w:rPr>
            </w:pPr>
            <w:r w:rsidRPr="00F13023">
              <w:rPr>
                <w:sz w:val="22"/>
                <w:szCs w:val="22"/>
                <w:lang w:val="en-US"/>
              </w:rPr>
              <w:t>minimisation</w:t>
            </w:r>
          </w:p>
          <w:p w14:paraId="25BC5C9D" w14:textId="77777777" w:rsidR="00282131" w:rsidRPr="00F13023" w:rsidRDefault="00282131" w:rsidP="00083750">
            <w:pPr>
              <w:pStyle w:val="BodyText"/>
              <w:numPr>
                <w:ilvl w:val="1"/>
                <w:numId w:val="46"/>
              </w:numPr>
              <w:tabs>
                <w:tab w:val="center" w:pos="4153"/>
                <w:tab w:val="right" w:pos="8306"/>
              </w:tabs>
              <w:spacing w:after="0" w:line="300" w:lineRule="auto"/>
              <w:rPr>
                <w:sz w:val="22"/>
                <w:szCs w:val="22"/>
                <w:lang w:val="en-US"/>
              </w:rPr>
            </w:pPr>
            <w:r w:rsidRPr="00F13023">
              <w:rPr>
                <w:sz w:val="22"/>
                <w:szCs w:val="22"/>
                <w:lang w:val="en-US"/>
              </w:rPr>
              <w:t>reuse</w:t>
            </w:r>
          </w:p>
          <w:p w14:paraId="4639C262" w14:textId="77777777" w:rsidR="00282131" w:rsidRPr="00F13023" w:rsidRDefault="00282131" w:rsidP="00083750">
            <w:pPr>
              <w:pStyle w:val="BodyText"/>
              <w:numPr>
                <w:ilvl w:val="1"/>
                <w:numId w:val="46"/>
              </w:numPr>
              <w:tabs>
                <w:tab w:val="center" w:pos="4153"/>
                <w:tab w:val="right" w:pos="8306"/>
              </w:tabs>
              <w:spacing w:after="0" w:line="300" w:lineRule="auto"/>
              <w:rPr>
                <w:sz w:val="22"/>
                <w:szCs w:val="22"/>
                <w:lang w:val="en-US"/>
              </w:rPr>
            </w:pPr>
            <w:r w:rsidRPr="00F13023">
              <w:rPr>
                <w:sz w:val="22"/>
                <w:szCs w:val="22"/>
                <w:lang w:val="en-US"/>
              </w:rPr>
              <w:t>recycle</w:t>
            </w:r>
          </w:p>
          <w:p w14:paraId="30E31127" w14:textId="77777777" w:rsidR="00282131" w:rsidRPr="00F13023" w:rsidRDefault="00282131" w:rsidP="00083750">
            <w:pPr>
              <w:pStyle w:val="BodyText"/>
              <w:numPr>
                <w:ilvl w:val="1"/>
                <w:numId w:val="46"/>
              </w:numPr>
              <w:tabs>
                <w:tab w:val="center" w:pos="4153"/>
                <w:tab w:val="right" w:pos="8306"/>
              </w:tabs>
              <w:spacing w:after="0" w:line="300" w:lineRule="auto"/>
              <w:rPr>
                <w:sz w:val="22"/>
                <w:szCs w:val="22"/>
              </w:rPr>
            </w:pPr>
            <w:r w:rsidRPr="00F13023">
              <w:rPr>
                <w:sz w:val="22"/>
                <w:szCs w:val="22"/>
                <w:lang w:val="en-US"/>
              </w:rPr>
              <w:t>disposal</w:t>
            </w:r>
          </w:p>
          <w:p w14:paraId="1215E00F" w14:textId="77777777" w:rsidR="00282131" w:rsidRPr="00F13023" w:rsidRDefault="00282131" w:rsidP="00083750">
            <w:pPr>
              <w:pStyle w:val="BodyText"/>
              <w:numPr>
                <w:ilvl w:val="0"/>
                <w:numId w:val="47"/>
              </w:numPr>
              <w:tabs>
                <w:tab w:val="center" w:pos="4153"/>
                <w:tab w:val="right" w:pos="8306"/>
              </w:tabs>
              <w:spacing w:after="0" w:line="300" w:lineRule="auto"/>
              <w:rPr>
                <w:sz w:val="22"/>
                <w:szCs w:val="22"/>
              </w:rPr>
            </w:pPr>
            <w:r w:rsidRPr="00F13023">
              <w:rPr>
                <w:sz w:val="22"/>
                <w:szCs w:val="22"/>
              </w:rPr>
              <w:t>Storage options for radioactive waste</w:t>
            </w:r>
          </w:p>
          <w:p w14:paraId="6C415F96" w14:textId="77777777" w:rsidR="00282131" w:rsidRPr="00F13023" w:rsidRDefault="00282131" w:rsidP="00083750">
            <w:pPr>
              <w:pStyle w:val="BodyText"/>
              <w:numPr>
                <w:ilvl w:val="0"/>
                <w:numId w:val="47"/>
              </w:numPr>
              <w:tabs>
                <w:tab w:val="center" w:pos="4153"/>
                <w:tab w:val="right" w:pos="8306"/>
              </w:tabs>
              <w:spacing w:after="0" w:line="300" w:lineRule="auto"/>
              <w:rPr>
                <w:sz w:val="22"/>
                <w:szCs w:val="22"/>
              </w:rPr>
            </w:pPr>
            <w:r w:rsidRPr="00F13023">
              <w:rPr>
                <w:sz w:val="22"/>
                <w:szCs w:val="22"/>
              </w:rPr>
              <w:t>Treatment options for radioactive waste</w:t>
            </w:r>
          </w:p>
          <w:p w14:paraId="22FCE9EA" w14:textId="77777777" w:rsidR="00282131" w:rsidRPr="00F13023" w:rsidRDefault="00282131" w:rsidP="00083750">
            <w:pPr>
              <w:pStyle w:val="BodyText"/>
              <w:numPr>
                <w:ilvl w:val="0"/>
                <w:numId w:val="47"/>
              </w:numPr>
              <w:tabs>
                <w:tab w:val="center" w:pos="4153"/>
                <w:tab w:val="right" w:pos="8306"/>
              </w:tabs>
              <w:spacing w:after="0" w:line="300" w:lineRule="auto"/>
              <w:rPr>
                <w:sz w:val="22"/>
                <w:szCs w:val="22"/>
              </w:rPr>
            </w:pPr>
            <w:r w:rsidRPr="00F13023">
              <w:rPr>
                <w:sz w:val="22"/>
                <w:szCs w:val="22"/>
              </w:rPr>
              <w:t>Management of disused sealed sources: technical options and safety aspects</w:t>
            </w:r>
          </w:p>
          <w:p w14:paraId="1EF7D45F" w14:textId="77777777" w:rsidR="009B3BFE" w:rsidRPr="00FE33EE" w:rsidRDefault="009B3BFE" w:rsidP="000B2F30">
            <w:pPr>
              <w:pStyle w:val="BodyText"/>
              <w:ind w:left="360"/>
            </w:pPr>
          </w:p>
        </w:tc>
        <w:tc>
          <w:tcPr>
            <w:tcW w:w="429" w:type="pct"/>
            <w:tcBorders>
              <w:bottom w:val="single" w:sz="4" w:space="0" w:color="auto"/>
            </w:tcBorders>
            <w:shd w:val="clear" w:color="auto" w:fill="auto"/>
          </w:tcPr>
          <w:p w14:paraId="249AF470" w14:textId="77777777" w:rsidR="00282131" w:rsidRPr="00FE33EE" w:rsidRDefault="00282131" w:rsidP="00083750">
            <w:pPr>
              <w:pStyle w:val="BodyText"/>
            </w:pPr>
          </w:p>
        </w:tc>
        <w:tc>
          <w:tcPr>
            <w:tcW w:w="391" w:type="pct"/>
            <w:tcBorders>
              <w:bottom w:val="single" w:sz="4" w:space="0" w:color="auto"/>
            </w:tcBorders>
            <w:shd w:val="clear" w:color="auto" w:fill="auto"/>
          </w:tcPr>
          <w:p w14:paraId="67A041CE" w14:textId="77777777" w:rsidR="00282131" w:rsidRPr="00FE33EE" w:rsidRDefault="00282131" w:rsidP="00083750">
            <w:pPr>
              <w:pStyle w:val="BodyText"/>
            </w:pPr>
          </w:p>
        </w:tc>
        <w:tc>
          <w:tcPr>
            <w:tcW w:w="432" w:type="pct"/>
            <w:tcBorders>
              <w:bottom w:val="single" w:sz="4" w:space="0" w:color="auto"/>
            </w:tcBorders>
            <w:shd w:val="clear" w:color="auto" w:fill="auto"/>
          </w:tcPr>
          <w:p w14:paraId="0A0962DE" w14:textId="77777777" w:rsidR="00282131" w:rsidRPr="00FE33EE" w:rsidRDefault="00282131" w:rsidP="00083750">
            <w:pPr>
              <w:pStyle w:val="BodyText"/>
            </w:pPr>
          </w:p>
        </w:tc>
      </w:tr>
      <w:tr w:rsidR="00282131" w:rsidRPr="00FE33EE" w14:paraId="065D8D8B" w14:textId="77777777" w:rsidTr="00043E30">
        <w:tc>
          <w:tcPr>
            <w:tcW w:w="231" w:type="pct"/>
            <w:tcBorders>
              <w:bottom w:val="single" w:sz="4" w:space="0" w:color="auto"/>
            </w:tcBorders>
            <w:shd w:val="clear" w:color="auto" w:fill="auto"/>
          </w:tcPr>
          <w:p w14:paraId="38E55777" w14:textId="77777777" w:rsidR="00282131" w:rsidRPr="00FE33EE" w:rsidRDefault="00282131" w:rsidP="00083750">
            <w:pPr>
              <w:pStyle w:val="BodyText"/>
            </w:pPr>
            <w:r w:rsidRPr="00FE33EE">
              <w:t>13b.</w:t>
            </w:r>
          </w:p>
        </w:tc>
        <w:tc>
          <w:tcPr>
            <w:tcW w:w="1289" w:type="pct"/>
            <w:tcBorders>
              <w:bottom w:val="single" w:sz="4" w:space="0" w:color="auto"/>
            </w:tcBorders>
            <w:shd w:val="clear" w:color="auto" w:fill="auto"/>
          </w:tcPr>
          <w:p w14:paraId="515933AA" w14:textId="77777777" w:rsidR="00282131" w:rsidRPr="00FE33EE" w:rsidRDefault="00282131" w:rsidP="00083750">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Radioactive waste assay</w:t>
            </w:r>
          </w:p>
        </w:tc>
        <w:tc>
          <w:tcPr>
            <w:tcW w:w="324" w:type="pct"/>
            <w:tcBorders>
              <w:bottom w:val="single" w:sz="4" w:space="0" w:color="auto"/>
            </w:tcBorders>
            <w:shd w:val="clear" w:color="auto" w:fill="auto"/>
          </w:tcPr>
          <w:p w14:paraId="661FECE1"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Borders>
              <w:bottom w:val="single" w:sz="4" w:space="0" w:color="auto"/>
            </w:tcBorders>
          </w:tcPr>
          <w:p w14:paraId="71CF51B2" w14:textId="77777777" w:rsidR="00282131" w:rsidRPr="00F13023" w:rsidRDefault="00282131" w:rsidP="00083750">
            <w:pPr>
              <w:pStyle w:val="BodyText"/>
              <w:numPr>
                <w:ilvl w:val="0"/>
                <w:numId w:val="48"/>
              </w:numPr>
              <w:tabs>
                <w:tab w:val="center" w:pos="4153"/>
                <w:tab w:val="right" w:pos="8306"/>
              </w:tabs>
              <w:spacing w:after="0" w:line="300" w:lineRule="auto"/>
              <w:rPr>
                <w:sz w:val="22"/>
                <w:szCs w:val="22"/>
              </w:rPr>
            </w:pPr>
            <w:r w:rsidRPr="00F13023">
              <w:rPr>
                <w:sz w:val="22"/>
                <w:szCs w:val="22"/>
              </w:rPr>
              <w:t>Sampling methodologies and minimisation of secondary waste</w:t>
            </w:r>
          </w:p>
          <w:p w14:paraId="397E1153" w14:textId="77777777" w:rsidR="00282131" w:rsidRPr="00F13023" w:rsidRDefault="00282131" w:rsidP="00083750">
            <w:pPr>
              <w:pStyle w:val="BodyText"/>
              <w:numPr>
                <w:ilvl w:val="0"/>
                <w:numId w:val="48"/>
              </w:numPr>
              <w:tabs>
                <w:tab w:val="center" w:pos="4153"/>
                <w:tab w:val="right" w:pos="8306"/>
              </w:tabs>
              <w:spacing w:after="0" w:line="300" w:lineRule="auto"/>
              <w:rPr>
                <w:sz w:val="22"/>
                <w:szCs w:val="22"/>
                <w:lang w:val="en-US"/>
              </w:rPr>
            </w:pPr>
            <w:r w:rsidRPr="00F13023">
              <w:rPr>
                <w:sz w:val="22"/>
                <w:szCs w:val="22"/>
                <w:lang w:val="en-US"/>
              </w:rPr>
              <w:t>Assay methodologies</w:t>
            </w:r>
          </w:p>
          <w:p w14:paraId="346B7A24" w14:textId="77777777" w:rsidR="00282131" w:rsidRPr="00F13023" w:rsidRDefault="00282131" w:rsidP="00083750">
            <w:pPr>
              <w:pStyle w:val="BodyText"/>
              <w:numPr>
                <w:ilvl w:val="1"/>
                <w:numId w:val="48"/>
              </w:numPr>
              <w:tabs>
                <w:tab w:val="center" w:pos="4153"/>
                <w:tab w:val="right" w:pos="8306"/>
              </w:tabs>
              <w:spacing w:after="0" w:line="300" w:lineRule="auto"/>
              <w:rPr>
                <w:sz w:val="22"/>
                <w:szCs w:val="22"/>
                <w:lang w:val="en-US"/>
              </w:rPr>
            </w:pPr>
            <w:r w:rsidRPr="00F13023">
              <w:rPr>
                <w:sz w:val="22"/>
                <w:szCs w:val="22"/>
                <w:lang w:val="en-US"/>
              </w:rPr>
              <w:t>Uncertainties and limitations in assay data</w:t>
            </w:r>
          </w:p>
          <w:p w14:paraId="1A397A84" w14:textId="77777777" w:rsidR="00282131" w:rsidRPr="009B3BFE" w:rsidRDefault="00282131" w:rsidP="00083750">
            <w:pPr>
              <w:pStyle w:val="BodyText"/>
              <w:numPr>
                <w:ilvl w:val="1"/>
                <w:numId w:val="48"/>
              </w:numPr>
            </w:pPr>
            <w:r w:rsidRPr="00F13023">
              <w:rPr>
                <w:sz w:val="22"/>
                <w:szCs w:val="22"/>
                <w:lang w:val="en-US"/>
              </w:rPr>
              <w:t>Assay recording methods</w:t>
            </w:r>
          </w:p>
          <w:p w14:paraId="2A1DDFB7" w14:textId="77777777" w:rsidR="009B3BFE" w:rsidRPr="00FE33EE" w:rsidRDefault="009B3BFE" w:rsidP="009B3BFE">
            <w:pPr>
              <w:pStyle w:val="BodyText"/>
              <w:ind w:left="360"/>
            </w:pPr>
          </w:p>
        </w:tc>
        <w:tc>
          <w:tcPr>
            <w:tcW w:w="429" w:type="pct"/>
            <w:tcBorders>
              <w:bottom w:val="single" w:sz="4" w:space="0" w:color="auto"/>
            </w:tcBorders>
          </w:tcPr>
          <w:p w14:paraId="571C2714" w14:textId="77777777" w:rsidR="00282131" w:rsidRPr="00FE33EE" w:rsidRDefault="00282131" w:rsidP="00083750">
            <w:pPr>
              <w:pStyle w:val="BodyText"/>
            </w:pPr>
          </w:p>
        </w:tc>
        <w:tc>
          <w:tcPr>
            <w:tcW w:w="391" w:type="pct"/>
            <w:tcBorders>
              <w:bottom w:val="single" w:sz="4" w:space="0" w:color="auto"/>
            </w:tcBorders>
          </w:tcPr>
          <w:p w14:paraId="6E13FB8F" w14:textId="77777777" w:rsidR="00282131" w:rsidRPr="00FE33EE" w:rsidRDefault="00282131" w:rsidP="00083750">
            <w:pPr>
              <w:pStyle w:val="BodyText"/>
            </w:pPr>
          </w:p>
        </w:tc>
        <w:tc>
          <w:tcPr>
            <w:tcW w:w="432" w:type="pct"/>
            <w:tcBorders>
              <w:bottom w:val="single" w:sz="4" w:space="0" w:color="auto"/>
            </w:tcBorders>
          </w:tcPr>
          <w:p w14:paraId="0FA6A03A" w14:textId="77777777" w:rsidR="00282131" w:rsidRPr="00FE33EE" w:rsidRDefault="00282131" w:rsidP="00083750">
            <w:pPr>
              <w:pStyle w:val="BodyText"/>
            </w:pPr>
          </w:p>
        </w:tc>
      </w:tr>
      <w:tr w:rsidR="00282131" w:rsidRPr="00FE33EE" w14:paraId="4AE90F37" w14:textId="77777777" w:rsidTr="00043E30">
        <w:tc>
          <w:tcPr>
            <w:tcW w:w="231" w:type="pct"/>
            <w:shd w:val="clear" w:color="auto" w:fill="auto"/>
          </w:tcPr>
          <w:p w14:paraId="4E0BB103" w14:textId="77777777" w:rsidR="00282131" w:rsidRPr="00FE33EE" w:rsidRDefault="00282131" w:rsidP="00083750">
            <w:pPr>
              <w:pStyle w:val="BodyText"/>
            </w:pPr>
            <w:r w:rsidRPr="00FE33EE">
              <w:t>13c.</w:t>
            </w:r>
          </w:p>
        </w:tc>
        <w:tc>
          <w:tcPr>
            <w:tcW w:w="1289" w:type="pct"/>
            <w:shd w:val="clear" w:color="auto" w:fill="auto"/>
          </w:tcPr>
          <w:p w14:paraId="31929DAD" w14:textId="77777777" w:rsidR="00282131" w:rsidRPr="00FE33EE" w:rsidRDefault="00282131" w:rsidP="00083750">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Radioactive waste disposal</w:t>
            </w:r>
            <w:r>
              <w:rPr>
                <w:rStyle w:val="Strong"/>
                <w:rFonts w:ascii="Times New Roman" w:hAnsi="Times New Roman" w:cs="Times New Roman"/>
                <w:b w:val="0"/>
              </w:rPr>
              <w:t xml:space="preserve">  </w:t>
            </w:r>
          </w:p>
        </w:tc>
        <w:tc>
          <w:tcPr>
            <w:tcW w:w="324" w:type="pct"/>
            <w:shd w:val="clear" w:color="auto" w:fill="auto"/>
          </w:tcPr>
          <w:p w14:paraId="60B7CAAA"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DU</w:t>
            </w:r>
          </w:p>
        </w:tc>
        <w:tc>
          <w:tcPr>
            <w:tcW w:w="1904" w:type="pct"/>
            <w:shd w:val="clear" w:color="auto" w:fill="E6E6E6" w:themeFill="background1" w:themeFillShade="E6"/>
          </w:tcPr>
          <w:p w14:paraId="05E6CD47" w14:textId="77777777" w:rsidR="00282131" w:rsidRPr="00FE33EE" w:rsidRDefault="00282131" w:rsidP="00083750">
            <w:pPr>
              <w:pStyle w:val="BodyText"/>
              <w:numPr>
                <w:ilvl w:val="0"/>
                <w:numId w:val="49"/>
              </w:numPr>
            </w:pPr>
            <w:r w:rsidRPr="00F13023">
              <w:rPr>
                <w:sz w:val="22"/>
                <w:szCs w:val="22"/>
                <w:lang w:val="en-US"/>
              </w:rPr>
              <w:t>Disposal options for radioactive waste.</w:t>
            </w:r>
          </w:p>
        </w:tc>
        <w:tc>
          <w:tcPr>
            <w:tcW w:w="429" w:type="pct"/>
            <w:shd w:val="clear" w:color="auto" w:fill="auto"/>
          </w:tcPr>
          <w:p w14:paraId="025DD764" w14:textId="77777777" w:rsidR="00282131" w:rsidRPr="00FE33EE" w:rsidRDefault="00282131" w:rsidP="00083750">
            <w:pPr>
              <w:pStyle w:val="BodyText"/>
            </w:pPr>
          </w:p>
        </w:tc>
        <w:tc>
          <w:tcPr>
            <w:tcW w:w="391" w:type="pct"/>
            <w:shd w:val="clear" w:color="auto" w:fill="auto"/>
          </w:tcPr>
          <w:p w14:paraId="651CCC73" w14:textId="77777777" w:rsidR="00282131" w:rsidRPr="00FE33EE" w:rsidRDefault="00282131" w:rsidP="00083750">
            <w:pPr>
              <w:pStyle w:val="BodyText"/>
            </w:pPr>
          </w:p>
        </w:tc>
        <w:tc>
          <w:tcPr>
            <w:tcW w:w="432" w:type="pct"/>
            <w:shd w:val="clear" w:color="auto" w:fill="auto"/>
          </w:tcPr>
          <w:p w14:paraId="1CDC4FAB" w14:textId="77777777" w:rsidR="00282131" w:rsidRPr="00FE33EE" w:rsidRDefault="00282131" w:rsidP="00083750">
            <w:pPr>
              <w:pStyle w:val="BodyText"/>
            </w:pPr>
          </w:p>
        </w:tc>
      </w:tr>
    </w:tbl>
    <w:p w14:paraId="69F97E61" w14:textId="77777777" w:rsidR="00250B1D" w:rsidRDefault="00250B1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174F3D93" w14:textId="77777777" w:rsidTr="00083750">
        <w:tc>
          <w:tcPr>
            <w:tcW w:w="231" w:type="pct"/>
            <w:vMerge w:val="restart"/>
            <w:shd w:val="clear" w:color="auto" w:fill="auto"/>
          </w:tcPr>
          <w:p w14:paraId="2372416E"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7144EBE7"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7C1B000A"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32DD7B0A"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75C60EC3" w14:textId="77777777" w:rsidR="004F3DC8" w:rsidRDefault="004F3DC8" w:rsidP="004F3DC8">
            <w:pPr>
              <w:pStyle w:val="BodyText"/>
              <w:widowControl w:val="0"/>
              <w:spacing w:after="0"/>
              <w:jc w:val="center"/>
              <w:rPr>
                <w:b/>
              </w:rPr>
            </w:pPr>
            <w:r>
              <w:rPr>
                <w:b/>
              </w:rPr>
              <w:t>More detailed content (sub-topics)</w:t>
            </w:r>
          </w:p>
          <w:p w14:paraId="4A3150C4"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60F447D7" w14:textId="77777777" w:rsidR="00250B1D" w:rsidRDefault="00250B1D" w:rsidP="00083750">
            <w:pPr>
              <w:pStyle w:val="BodyText"/>
              <w:widowControl w:val="0"/>
              <w:spacing w:after="0"/>
              <w:jc w:val="center"/>
              <w:rPr>
                <w:b/>
              </w:rPr>
            </w:pPr>
            <w:r w:rsidRPr="00FE33EE">
              <w:rPr>
                <w:b/>
              </w:rPr>
              <w:t>Evidence</w:t>
            </w:r>
          </w:p>
          <w:p w14:paraId="1674FEBD" w14:textId="77777777" w:rsidR="00250B1D" w:rsidRPr="00FE33EE" w:rsidRDefault="00250B1D" w:rsidP="00083750">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215D6743"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4412453C" w14:textId="77777777" w:rsidTr="00083750">
        <w:trPr>
          <w:trHeight w:val="224"/>
        </w:trPr>
        <w:tc>
          <w:tcPr>
            <w:tcW w:w="231" w:type="pct"/>
            <w:vMerge/>
            <w:shd w:val="clear" w:color="auto" w:fill="F2F2F2"/>
          </w:tcPr>
          <w:p w14:paraId="55F9E7C6"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shd w:val="clear" w:color="auto" w:fill="F2F2F2"/>
          </w:tcPr>
          <w:p w14:paraId="6F3D79AF"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247217DA"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4809C19D" w14:textId="77777777" w:rsidR="00250B1D" w:rsidRPr="00FE33EE" w:rsidRDefault="00250B1D" w:rsidP="00083750">
            <w:pPr>
              <w:pStyle w:val="BodyText"/>
              <w:widowControl w:val="0"/>
            </w:pPr>
          </w:p>
        </w:tc>
        <w:tc>
          <w:tcPr>
            <w:tcW w:w="429" w:type="pct"/>
            <w:vMerge/>
            <w:shd w:val="clear" w:color="auto" w:fill="F2F2F2"/>
          </w:tcPr>
          <w:p w14:paraId="39557F73" w14:textId="77777777" w:rsidR="00250B1D" w:rsidRPr="00FE33EE" w:rsidRDefault="00250B1D" w:rsidP="00083750">
            <w:pPr>
              <w:pStyle w:val="BodyText"/>
              <w:widowControl w:val="0"/>
            </w:pPr>
          </w:p>
        </w:tc>
        <w:tc>
          <w:tcPr>
            <w:tcW w:w="391" w:type="pct"/>
            <w:shd w:val="clear" w:color="auto" w:fill="auto"/>
          </w:tcPr>
          <w:p w14:paraId="20072955" w14:textId="77777777" w:rsidR="00250B1D" w:rsidRPr="00FE33EE" w:rsidRDefault="00250B1D" w:rsidP="00083750">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4DC97174"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282131" w:rsidRPr="00FE33EE" w14:paraId="647C05E3" w14:textId="77777777" w:rsidTr="00043E30">
        <w:tc>
          <w:tcPr>
            <w:tcW w:w="231" w:type="pct"/>
            <w:tcBorders>
              <w:bottom w:val="single" w:sz="4" w:space="0" w:color="auto"/>
            </w:tcBorders>
            <w:shd w:val="clear" w:color="auto" w:fill="auto"/>
          </w:tcPr>
          <w:p w14:paraId="0BF6DD53" w14:textId="77777777" w:rsidR="00282131" w:rsidRPr="00FE33EE" w:rsidRDefault="00282131" w:rsidP="00083750">
            <w:pPr>
              <w:pStyle w:val="BodyText"/>
              <w:rPr>
                <w:rStyle w:val="Strong"/>
                <w:rFonts w:ascii="Times New Roman" w:hAnsi="Times New Roman" w:cs="Times New Roman"/>
                <w:b w:val="0"/>
              </w:rPr>
            </w:pPr>
            <w:r w:rsidRPr="00FE33EE">
              <w:rPr>
                <w:rStyle w:val="Strong"/>
                <w:rFonts w:ascii="Times New Roman" w:hAnsi="Times New Roman" w:cs="Times New Roman"/>
                <w:b w:val="0"/>
              </w:rPr>
              <w:t>14.</w:t>
            </w:r>
          </w:p>
        </w:tc>
        <w:tc>
          <w:tcPr>
            <w:tcW w:w="1289" w:type="pct"/>
            <w:tcBorders>
              <w:bottom w:val="single" w:sz="4" w:space="0" w:color="auto"/>
            </w:tcBorders>
            <w:shd w:val="clear" w:color="auto" w:fill="auto"/>
          </w:tcPr>
          <w:p w14:paraId="18957A6B" w14:textId="77777777" w:rsidR="00282131" w:rsidRPr="00FD7761" w:rsidRDefault="00282131" w:rsidP="00083750">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Transport</w:t>
            </w:r>
          </w:p>
        </w:tc>
        <w:tc>
          <w:tcPr>
            <w:tcW w:w="324" w:type="pct"/>
            <w:tcBorders>
              <w:bottom w:val="single" w:sz="4" w:space="0" w:color="auto"/>
            </w:tcBorders>
            <w:shd w:val="clear" w:color="auto" w:fill="auto"/>
          </w:tcPr>
          <w:p w14:paraId="3986165D"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6814D02A" w14:textId="77777777" w:rsidR="00282131" w:rsidRPr="00F13023" w:rsidRDefault="00282131" w:rsidP="00083750">
            <w:pPr>
              <w:pStyle w:val="BodyText"/>
              <w:numPr>
                <w:ilvl w:val="0"/>
                <w:numId w:val="49"/>
              </w:numPr>
              <w:tabs>
                <w:tab w:val="center" w:pos="4153"/>
                <w:tab w:val="right" w:pos="8306"/>
              </w:tabs>
              <w:spacing w:after="0" w:line="300" w:lineRule="auto"/>
              <w:rPr>
                <w:sz w:val="22"/>
                <w:szCs w:val="22"/>
              </w:rPr>
            </w:pPr>
            <w:r w:rsidRPr="00F13023">
              <w:rPr>
                <w:sz w:val="22"/>
                <w:szCs w:val="22"/>
              </w:rPr>
              <w:t>Transport of radioactive materials</w:t>
            </w:r>
          </w:p>
          <w:p w14:paraId="0182C80F" w14:textId="77777777" w:rsidR="00282131" w:rsidRPr="00F13023" w:rsidRDefault="00282131" w:rsidP="001C24F2">
            <w:pPr>
              <w:pStyle w:val="BodyText"/>
              <w:numPr>
                <w:ilvl w:val="1"/>
                <w:numId w:val="49"/>
              </w:numPr>
              <w:tabs>
                <w:tab w:val="center" w:pos="4153"/>
                <w:tab w:val="right" w:pos="8306"/>
              </w:tabs>
              <w:spacing w:after="0" w:line="300" w:lineRule="auto"/>
              <w:rPr>
                <w:sz w:val="22"/>
                <w:szCs w:val="22"/>
              </w:rPr>
            </w:pPr>
            <w:r w:rsidRPr="00F13023">
              <w:rPr>
                <w:sz w:val="22"/>
                <w:szCs w:val="22"/>
              </w:rPr>
              <w:t>Packaging of radioactive materials and waste for transport</w:t>
            </w:r>
          </w:p>
          <w:p w14:paraId="1141910A" w14:textId="77777777" w:rsidR="00282131" w:rsidRPr="00F13023" w:rsidRDefault="00282131" w:rsidP="00083750">
            <w:pPr>
              <w:pStyle w:val="BodyText"/>
              <w:numPr>
                <w:ilvl w:val="1"/>
                <w:numId w:val="49"/>
              </w:numPr>
              <w:tabs>
                <w:tab w:val="center" w:pos="4153"/>
                <w:tab w:val="right" w:pos="8306"/>
              </w:tabs>
              <w:spacing w:after="0" w:line="300" w:lineRule="auto"/>
              <w:rPr>
                <w:sz w:val="22"/>
                <w:szCs w:val="22"/>
              </w:rPr>
            </w:pPr>
            <w:r w:rsidRPr="00F13023">
              <w:rPr>
                <w:sz w:val="22"/>
                <w:szCs w:val="22"/>
              </w:rPr>
              <w:t>Security of radioactive materials during transport</w:t>
            </w:r>
          </w:p>
          <w:p w14:paraId="1B65D8D8" w14:textId="77777777" w:rsidR="00282131" w:rsidRPr="00FE33EE" w:rsidRDefault="00282131" w:rsidP="00083750">
            <w:pPr>
              <w:pStyle w:val="BodyText"/>
              <w:numPr>
                <w:ilvl w:val="0"/>
                <w:numId w:val="50"/>
              </w:numPr>
            </w:pPr>
            <w:r w:rsidRPr="00F13023">
              <w:rPr>
                <w:sz w:val="22"/>
                <w:szCs w:val="22"/>
              </w:rPr>
              <w:t>Transport documentation – dispatch and receipt</w:t>
            </w:r>
          </w:p>
        </w:tc>
        <w:tc>
          <w:tcPr>
            <w:tcW w:w="429" w:type="pct"/>
            <w:tcBorders>
              <w:bottom w:val="single" w:sz="4" w:space="0" w:color="auto"/>
            </w:tcBorders>
          </w:tcPr>
          <w:p w14:paraId="2D3C9BE4" w14:textId="77777777" w:rsidR="00282131" w:rsidRPr="00FE33EE" w:rsidRDefault="00282131" w:rsidP="00083750">
            <w:pPr>
              <w:pStyle w:val="BodyText"/>
            </w:pPr>
          </w:p>
        </w:tc>
        <w:tc>
          <w:tcPr>
            <w:tcW w:w="391" w:type="pct"/>
            <w:tcBorders>
              <w:bottom w:val="single" w:sz="4" w:space="0" w:color="auto"/>
            </w:tcBorders>
          </w:tcPr>
          <w:p w14:paraId="09354B9E" w14:textId="77777777" w:rsidR="00282131" w:rsidRPr="00FE33EE" w:rsidRDefault="00282131" w:rsidP="00083750">
            <w:pPr>
              <w:pStyle w:val="BodyText"/>
            </w:pPr>
          </w:p>
        </w:tc>
        <w:tc>
          <w:tcPr>
            <w:tcW w:w="432" w:type="pct"/>
            <w:tcBorders>
              <w:bottom w:val="single" w:sz="4" w:space="0" w:color="auto"/>
            </w:tcBorders>
          </w:tcPr>
          <w:p w14:paraId="5CA296B2" w14:textId="77777777" w:rsidR="00282131" w:rsidRPr="00FE33EE" w:rsidRDefault="00282131" w:rsidP="00083750">
            <w:pPr>
              <w:pStyle w:val="BodyText"/>
            </w:pPr>
          </w:p>
        </w:tc>
      </w:tr>
      <w:tr w:rsidR="00282131" w:rsidRPr="00FE33EE" w14:paraId="0BA6FBEA" w14:textId="77777777" w:rsidTr="00043E30">
        <w:tc>
          <w:tcPr>
            <w:tcW w:w="231" w:type="pct"/>
            <w:tcBorders>
              <w:bottom w:val="single" w:sz="4" w:space="0" w:color="auto"/>
            </w:tcBorders>
            <w:shd w:val="clear" w:color="auto" w:fill="auto"/>
          </w:tcPr>
          <w:p w14:paraId="04FAC81C" w14:textId="77777777" w:rsidR="00282131" w:rsidRPr="00FE33EE" w:rsidRDefault="00282131" w:rsidP="00083750">
            <w:pPr>
              <w:pStyle w:val="BodyText"/>
            </w:pPr>
            <w:r w:rsidRPr="00FE33EE">
              <w:t>15.</w:t>
            </w:r>
          </w:p>
        </w:tc>
        <w:tc>
          <w:tcPr>
            <w:tcW w:w="1289" w:type="pct"/>
            <w:tcBorders>
              <w:bottom w:val="single" w:sz="4" w:space="0" w:color="auto"/>
            </w:tcBorders>
            <w:shd w:val="clear" w:color="auto" w:fill="auto"/>
          </w:tcPr>
          <w:p w14:paraId="23DB8A34" w14:textId="77777777" w:rsidR="00282131" w:rsidRPr="00FD7761" w:rsidRDefault="00282131" w:rsidP="00083750">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 xml:space="preserve">Optimisation techniques  </w:t>
            </w:r>
          </w:p>
          <w:p w14:paraId="3851B0ED" w14:textId="77777777" w:rsidR="00282131" w:rsidRPr="00FE33EE" w:rsidRDefault="00282131" w:rsidP="00083750">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BAT/BPM</w:t>
            </w:r>
            <w:r>
              <w:rPr>
                <w:rStyle w:val="Strong"/>
                <w:rFonts w:ascii="Times New Roman" w:hAnsi="Times New Roman" w:cs="Times New Roman"/>
                <w:b w:val="0"/>
              </w:rPr>
              <w:t xml:space="preserve">  </w:t>
            </w:r>
          </w:p>
        </w:tc>
        <w:tc>
          <w:tcPr>
            <w:tcW w:w="324" w:type="pct"/>
            <w:tcBorders>
              <w:bottom w:val="single" w:sz="4" w:space="0" w:color="auto"/>
            </w:tcBorders>
            <w:shd w:val="clear" w:color="auto" w:fill="auto"/>
          </w:tcPr>
          <w:p w14:paraId="30FD4B3E"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DU</w:t>
            </w:r>
          </w:p>
        </w:tc>
        <w:tc>
          <w:tcPr>
            <w:tcW w:w="1904" w:type="pct"/>
            <w:tcBorders>
              <w:bottom w:val="single" w:sz="4" w:space="0" w:color="auto"/>
            </w:tcBorders>
            <w:shd w:val="clear" w:color="auto" w:fill="E6E6E6" w:themeFill="background1" w:themeFillShade="E6"/>
          </w:tcPr>
          <w:p w14:paraId="003C4685" w14:textId="77777777" w:rsidR="00282131" w:rsidRPr="00F13023" w:rsidRDefault="00282131" w:rsidP="00083750">
            <w:pPr>
              <w:pStyle w:val="BodyText"/>
              <w:numPr>
                <w:ilvl w:val="0"/>
                <w:numId w:val="50"/>
              </w:numPr>
              <w:tabs>
                <w:tab w:val="center" w:pos="4153"/>
                <w:tab w:val="right" w:pos="8306"/>
              </w:tabs>
              <w:spacing w:after="0" w:line="300" w:lineRule="auto"/>
              <w:rPr>
                <w:sz w:val="22"/>
                <w:szCs w:val="22"/>
                <w:lang w:val="en-US"/>
              </w:rPr>
            </w:pPr>
            <w:r w:rsidRPr="00F13023">
              <w:rPr>
                <w:sz w:val="22"/>
                <w:szCs w:val="22"/>
                <w:lang w:val="en-US"/>
              </w:rPr>
              <w:t>How to apply the BAT/BPM condition, and audit against BAT/BPM requirements, in relation to:</w:t>
            </w:r>
          </w:p>
          <w:p w14:paraId="236A0A40" w14:textId="77777777" w:rsidR="00282131" w:rsidRPr="00F13023" w:rsidRDefault="00282131" w:rsidP="00083750">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Facility design</w:t>
            </w:r>
          </w:p>
          <w:p w14:paraId="3617F9FE" w14:textId="77777777" w:rsidR="00282131" w:rsidRPr="00F13023" w:rsidRDefault="00282131" w:rsidP="00083750">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Facility operation, including abatement of discharges</w:t>
            </w:r>
          </w:p>
          <w:p w14:paraId="50DE44BD" w14:textId="77777777" w:rsidR="00282131" w:rsidRPr="00F13023" w:rsidRDefault="00282131" w:rsidP="00083750">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Minimisation of risk</w:t>
            </w:r>
          </w:p>
          <w:p w14:paraId="79FFDABA" w14:textId="77777777" w:rsidR="00282131" w:rsidRPr="00F13023" w:rsidRDefault="00282131" w:rsidP="00083750">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Radioactive waste management</w:t>
            </w:r>
          </w:p>
          <w:p w14:paraId="318B7425" w14:textId="77777777" w:rsidR="00282131" w:rsidRPr="000B2F30" w:rsidRDefault="00282131" w:rsidP="00083750">
            <w:pPr>
              <w:pStyle w:val="BodyText"/>
              <w:numPr>
                <w:ilvl w:val="1"/>
                <w:numId w:val="51"/>
              </w:numPr>
            </w:pPr>
            <w:r w:rsidRPr="00F13023">
              <w:rPr>
                <w:sz w:val="22"/>
                <w:szCs w:val="22"/>
                <w:lang w:val="en-US"/>
              </w:rPr>
              <w:t>Facility decommissioning</w:t>
            </w:r>
          </w:p>
          <w:p w14:paraId="5346903C" w14:textId="77777777" w:rsidR="003C5F7B" w:rsidRPr="000B2F30" w:rsidRDefault="003C5F7B" w:rsidP="00083750">
            <w:pPr>
              <w:pStyle w:val="BodyText"/>
              <w:numPr>
                <w:ilvl w:val="1"/>
                <w:numId w:val="51"/>
              </w:numPr>
            </w:pPr>
            <w:r>
              <w:rPr>
                <w:sz w:val="22"/>
                <w:szCs w:val="22"/>
                <w:lang w:val="en-US"/>
              </w:rPr>
              <w:t xml:space="preserve">Identification of critical assets for facility operation and maintenance. </w:t>
            </w:r>
          </w:p>
          <w:p w14:paraId="67770A21" w14:textId="0AFBB778" w:rsidR="003C5F7B" w:rsidRPr="00FE33EE" w:rsidRDefault="003C5F7B" w:rsidP="000B2F30">
            <w:pPr>
              <w:pStyle w:val="BodyText"/>
              <w:numPr>
                <w:ilvl w:val="0"/>
                <w:numId w:val="51"/>
              </w:numPr>
            </w:pPr>
            <w:r>
              <w:rPr>
                <w:sz w:val="22"/>
                <w:szCs w:val="22"/>
                <w:lang w:val="en-US"/>
              </w:rPr>
              <w:t>Appropriate balance between employee dose and public dose</w:t>
            </w:r>
          </w:p>
        </w:tc>
        <w:tc>
          <w:tcPr>
            <w:tcW w:w="429" w:type="pct"/>
            <w:tcBorders>
              <w:bottom w:val="single" w:sz="4" w:space="0" w:color="auto"/>
            </w:tcBorders>
            <w:shd w:val="clear" w:color="auto" w:fill="auto"/>
          </w:tcPr>
          <w:p w14:paraId="5CCC77DE" w14:textId="77777777" w:rsidR="00282131" w:rsidRPr="00FE33EE" w:rsidRDefault="00282131" w:rsidP="00083750">
            <w:pPr>
              <w:pStyle w:val="BodyText"/>
            </w:pPr>
          </w:p>
        </w:tc>
        <w:tc>
          <w:tcPr>
            <w:tcW w:w="391" w:type="pct"/>
            <w:tcBorders>
              <w:bottom w:val="single" w:sz="4" w:space="0" w:color="auto"/>
            </w:tcBorders>
            <w:shd w:val="clear" w:color="auto" w:fill="auto"/>
          </w:tcPr>
          <w:p w14:paraId="2B1F5E5C" w14:textId="77777777" w:rsidR="00282131" w:rsidRPr="00FE33EE" w:rsidRDefault="00282131" w:rsidP="00083750">
            <w:pPr>
              <w:pStyle w:val="BodyText"/>
            </w:pPr>
          </w:p>
        </w:tc>
        <w:tc>
          <w:tcPr>
            <w:tcW w:w="432" w:type="pct"/>
            <w:tcBorders>
              <w:bottom w:val="single" w:sz="4" w:space="0" w:color="auto"/>
            </w:tcBorders>
            <w:shd w:val="clear" w:color="auto" w:fill="auto"/>
          </w:tcPr>
          <w:p w14:paraId="6D73B9AC" w14:textId="77777777" w:rsidR="00282131" w:rsidRPr="00FE33EE" w:rsidRDefault="00282131" w:rsidP="00083750">
            <w:pPr>
              <w:pStyle w:val="BodyText"/>
            </w:pPr>
          </w:p>
        </w:tc>
      </w:tr>
      <w:tr w:rsidR="00282131" w:rsidRPr="00FE33EE" w14:paraId="43EDA76C" w14:textId="77777777" w:rsidTr="00C219BE">
        <w:tc>
          <w:tcPr>
            <w:tcW w:w="231" w:type="pct"/>
            <w:tcBorders>
              <w:top w:val="single" w:sz="4" w:space="0" w:color="auto"/>
              <w:left w:val="single" w:sz="4" w:space="0" w:color="auto"/>
              <w:bottom w:val="single" w:sz="4" w:space="0" w:color="auto"/>
            </w:tcBorders>
            <w:shd w:val="clear" w:color="auto" w:fill="auto"/>
          </w:tcPr>
          <w:p w14:paraId="201B0060" w14:textId="77777777" w:rsidR="00282131" w:rsidRPr="00FE33EE" w:rsidRDefault="00282131" w:rsidP="00083750">
            <w:pPr>
              <w:pStyle w:val="BodyText"/>
              <w:rPr>
                <w:rStyle w:val="Strong"/>
                <w:rFonts w:ascii="Times New Roman" w:hAnsi="Times New Roman" w:cs="Times New Roman"/>
                <w:b w:val="0"/>
              </w:rPr>
            </w:pPr>
            <w:r w:rsidRPr="00FE33EE">
              <w:rPr>
                <w:rStyle w:val="Strong"/>
                <w:rFonts w:ascii="Times New Roman" w:hAnsi="Times New Roman" w:cs="Times New Roman"/>
                <w:b w:val="0"/>
              </w:rPr>
              <w:t>16.</w:t>
            </w:r>
          </w:p>
        </w:tc>
        <w:tc>
          <w:tcPr>
            <w:tcW w:w="1289" w:type="pct"/>
            <w:tcBorders>
              <w:top w:val="single" w:sz="4" w:space="0" w:color="auto"/>
              <w:bottom w:val="single" w:sz="4" w:space="0" w:color="auto"/>
            </w:tcBorders>
            <w:shd w:val="clear" w:color="auto" w:fill="auto"/>
          </w:tcPr>
          <w:p w14:paraId="46EA1779" w14:textId="77777777" w:rsidR="00282131" w:rsidRPr="00FD7761" w:rsidRDefault="00282131" w:rsidP="00083750">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 xml:space="preserve">Environmental monitoring  </w:t>
            </w:r>
          </w:p>
        </w:tc>
        <w:tc>
          <w:tcPr>
            <w:tcW w:w="324" w:type="pct"/>
            <w:tcBorders>
              <w:top w:val="single" w:sz="4" w:space="0" w:color="auto"/>
              <w:bottom w:val="single" w:sz="4" w:space="0" w:color="auto"/>
            </w:tcBorders>
            <w:shd w:val="clear" w:color="auto" w:fill="auto"/>
          </w:tcPr>
          <w:p w14:paraId="1D936A6E"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Borders>
              <w:top w:val="single" w:sz="4" w:space="0" w:color="auto"/>
              <w:bottom w:val="single" w:sz="4" w:space="0" w:color="auto"/>
            </w:tcBorders>
            <w:shd w:val="clear" w:color="auto" w:fill="auto"/>
          </w:tcPr>
          <w:p w14:paraId="3B66BFE6" w14:textId="77777777" w:rsidR="00282131" w:rsidRPr="00F13023" w:rsidRDefault="00282131" w:rsidP="00083750">
            <w:pPr>
              <w:pStyle w:val="BodyText"/>
              <w:numPr>
                <w:ilvl w:val="0"/>
                <w:numId w:val="50"/>
              </w:numPr>
              <w:tabs>
                <w:tab w:val="center" w:pos="4153"/>
                <w:tab w:val="right" w:pos="8306"/>
              </w:tabs>
              <w:spacing w:after="0" w:line="300" w:lineRule="auto"/>
              <w:rPr>
                <w:sz w:val="22"/>
                <w:szCs w:val="22"/>
              </w:rPr>
            </w:pPr>
            <w:r w:rsidRPr="00F13023">
              <w:rPr>
                <w:sz w:val="22"/>
                <w:szCs w:val="22"/>
              </w:rPr>
              <w:t>Environmental monitoring: atmosphere, water bodies, foodstuffs, other environmental indicators, verification of compliance with derived environmental reference levels, survey techniques.</w:t>
            </w:r>
          </w:p>
          <w:p w14:paraId="6FDCAE66" w14:textId="77777777" w:rsidR="00282131" w:rsidRPr="00F13023" w:rsidRDefault="00282131" w:rsidP="00083750">
            <w:pPr>
              <w:pStyle w:val="BodyText"/>
              <w:numPr>
                <w:ilvl w:val="0"/>
                <w:numId w:val="50"/>
              </w:numPr>
              <w:tabs>
                <w:tab w:val="center" w:pos="4153"/>
                <w:tab w:val="right" w:pos="8306"/>
              </w:tabs>
              <w:spacing w:after="0" w:line="300" w:lineRule="auto"/>
              <w:rPr>
                <w:sz w:val="22"/>
                <w:szCs w:val="22"/>
              </w:rPr>
            </w:pPr>
            <w:r w:rsidRPr="00F13023">
              <w:rPr>
                <w:sz w:val="22"/>
                <w:szCs w:val="22"/>
                <w:lang w:val="en-US"/>
              </w:rPr>
              <w:t>Tools available for environmental radiation monitoring</w:t>
            </w:r>
          </w:p>
          <w:p w14:paraId="001B62B7" w14:textId="77777777" w:rsidR="00282131" w:rsidRPr="00F13023" w:rsidRDefault="00282131" w:rsidP="00083750">
            <w:pPr>
              <w:pStyle w:val="BodyText"/>
              <w:numPr>
                <w:ilvl w:val="0"/>
                <w:numId w:val="50"/>
              </w:numPr>
              <w:tabs>
                <w:tab w:val="center" w:pos="4153"/>
                <w:tab w:val="right" w:pos="8306"/>
              </w:tabs>
              <w:spacing w:after="0" w:line="300" w:lineRule="auto"/>
              <w:rPr>
                <w:sz w:val="22"/>
                <w:szCs w:val="22"/>
              </w:rPr>
            </w:pPr>
            <w:r w:rsidRPr="00F13023">
              <w:rPr>
                <w:sz w:val="22"/>
                <w:szCs w:val="22"/>
                <w:lang w:val="en-US"/>
              </w:rPr>
              <w:t>Sampling and analysis methods for environmental measurements</w:t>
            </w:r>
          </w:p>
          <w:p w14:paraId="35A6AA13" w14:textId="77777777" w:rsidR="00282131" w:rsidRPr="00F13023" w:rsidRDefault="00282131" w:rsidP="00083750">
            <w:pPr>
              <w:pStyle w:val="BodyText"/>
              <w:numPr>
                <w:ilvl w:val="0"/>
                <w:numId w:val="50"/>
              </w:numPr>
              <w:tabs>
                <w:tab w:val="center" w:pos="4153"/>
                <w:tab w:val="right" w:pos="8306"/>
              </w:tabs>
              <w:spacing w:after="0" w:line="300" w:lineRule="auto"/>
              <w:rPr>
                <w:sz w:val="22"/>
                <w:szCs w:val="22"/>
              </w:rPr>
            </w:pPr>
            <w:r w:rsidRPr="00F13023">
              <w:rPr>
                <w:sz w:val="22"/>
                <w:szCs w:val="22"/>
                <w:lang w:val="en-US"/>
              </w:rPr>
              <w:t>Mapping and data presentation for environmental data</w:t>
            </w:r>
          </w:p>
          <w:p w14:paraId="55D75918" w14:textId="77777777" w:rsidR="00282131" w:rsidRPr="00F13023" w:rsidRDefault="00282131" w:rsidP="00083750">
            <w:pPr>
              <w:pStyle w:val="BodyText"/>
              <w:numPr>
                <w:ilvl w:val="0"/>
                <w:numId w:val="50"/>
              </w:numPr>
              <w:tabs>
                <w:tab w:val="center" w:pos="4153"/>
                <w:tab w:val="right" w:pos="8306"/>
              </w:tabs>
              <w:spacing w:after="0" w:line="300" w:lineRule="auto"/>
              <w:rPr>
                <w:sz w:val="22"/>
                <w:szCs w:val="22"/>
              </w:rPr>
            </w:pPr>
            <w:r w:rsidRPr="00F13023">
              <w:rPr>
                <w:sz w:val="22"/>
                <w:szCs w:val="22"/>
              </w:rPr>
              <w:t>Monitoring at source: external radiation and liquid and gaseous effluents, verification of compliance with discharge limits</w:t>
            </w:r>
          </w:p>
          <w:p w14:paraId="4181CCCE" w14:textId="77777777" w:rsidR="00282131" w:rsidRPr="00FE33EE" w:rsidRDefault="00282131" w:rsidP="00083750">
            <w:pPr>
              <w:pStyle w:val="BodyText"/>
              <w:numPr>
                <w:ilvl w:val="0"/>
                <w:numId w:val="50"/>
              </w:numPr>
            </w:pPr>
            <w:r w:rsidRPr="00F13023">
              <w:rPr>
                <w:sz w:val="22"/>
                <w:szCs w:val="22"/>
              </w:rPr>
              <w:t>Application to different sources.</w:t>
            </w:r>
          </w:p>
        </w:tc>
        <w:tc>
          <w:tcPr>
            <w:tcW w:w="429" w:type="pct"/>
            <w:tcBorders>
              <w:top w:val="single" w:sz="4" w:space="0" w:color="auto"/>
              <w:bottom w:val="single" w:sz="4" w:space="0" w:color="auto"/>
              <w:right w:val="single" w:sz="4" w:space="0" w:color="auto"/>
            </w:tcBorders>
            <w:shd w:val="clear" w:color="auto" w:fill="auto"/>
          </w:tcPr>
          <w:p w14:paraId="2B9AC192" w14:textId="77777777" w:rsidR="00282131" w:rsidRPr="00FE33EE" w:rsidRDefault="00282131" w:rsidP="00083750">
            <w:pPr>
              <w:pStyle w:val="BodyText"/>
            </w:pPr>
          </w:p>
        </w:tc>
        <w:tc>
          <w:tcPr>
            <w:tcW w:w="391" w:type="pct"/>
            <w:tcBorders>
              <w:top w:val="single" w:sz="4" w:space="0" w:color="auto"/>
              <w:bottom w:val="single" w:sz="4" w:space="0" w:color="auto"/>
              <w:right w:val="single" w:sz="4" w:space="0" w:color="auto"/>
            </w:tcBorders>
            <w:shd w:val="clear" w:color="auto" w:fill="auto"/>
          </w:tcPr>
          <w:p w14:paraId="6B00C37F" w14:textId="77777777" w:rsidR="00282131" w:rsidRPr="00FE33EE" w:rsidRDefault="00282131" w:rsidP="00083750">
            <w:pPr>
              <w:pStyle w:val="BodyText"/>
            </w:pPr>
          </w:p>
        </w:tc>
        <w:tc>
          <w:tcPr>
            <w:tcW w:w="432" w:type="pct"/>
            <w:tcBorders>
              <w:top w:val="single" w:sz="4" w:space="0" w:color="auto"/>
              <w:bottom w:val="single" w:sz="4" w:space="0" w:color="auto"/>
              <w:right w:val="single" w:sz="4" w:space="0" w:color="auto"/>
            </w:tcBorders>
            <w:shd w:val="clear" w:color="auto" w:fill="auto"/>
          </w:tcPr>
          <w:p w14:paraId="1758C797" w14:textId="77777777" w:rsidR="00282131" w:rsidRPr="00FE33EE" w:rsidRDefault="00282131" w:rsidP="00083750">
            <w:pPr>
              <w:pStyle w:val="BodyText"/>
            </w:pPr>
          </w:p>
        </w:tc>
      </w:tr>
    </w:tbl>
    <w:p w14:paraId="0F3CC396" w14:textId="1BC3894F" w:rsidR="00250B1D" w:rsidRDefault="00250B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50B1D" w:rsidRPr="00FE33EE" w14:paraId="15EF1DF1" w14:textId="77777777" w:rsidTr="00083750">
        <w:tc>
          <w:tcPr>
            <w:tcW w:w="231" w:type="pct"/>
            <w:vMerge w:val="restart"/>
            <w:shd w:val="clear" w:color="auto" w:fill="auto"/>
          </w:tcPr>
          <w:p w14:paraId="292813CE" w14:textId="77777777" w:rsidR="00982C62"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EA</w:t>
            </w:r>
          </w:p>
          <w:p w14:paraId="018C962A" w14:textId="77777777" w:rsidR="00250B1D" w:rsidRPr="00FE33EE" w:rsidRDefault="00982C62" w:rsidP="00982C62">
            <w:pPr>
              <w:pStyle w:val="BodyText"/>
              <w:widowControl w:val="0"/>
              <w:spacing w:after="0"/>
              <w:jc w:val="center"/>
              <w:rPr>
                <w:rStyle w:val="Strong"/>
                <w:rFonts w:ascii="Times New Roman" w:hAnsi="Times New Roman" w:cs="Times New Roman"/>
              </w:rPr>
            </w:pPr>
            <w:r>
              <w:rPr>
                <w:rStyle w:val="Strong"/>
                <w:rFonts w:ascii="Times New Roman" w:hAnsi="Times New Roman" w:cs="Times New Roman"/>
              </w:rPr>
              <w:t>No.</w:t>
            </w:r>
          </w:p>
        </w:tc>
        <w:tc>
          <w:tcPr>
            <w:tcW w:w="1289" w:type="pct"/>
            <w:vMerge w:val="restart"/>
            <w:shd w:val="clear" w:color="auto" w:fill="auto"/>
          </w:tcPr>
          <w:p w14:paraId="096971F3" w14:textId="77777777" w:rsidR="00250B1D" w:rsidRPr="00FE33EE" w:rsidRDefault="00250B1D" w:rsidP="00982C62">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Topic</w:t>
            </w:r>
          </w:p>
        </w:tc>
        <w:tc>
          <w:tcPr>
            <w:tcW w:w="324" w:type="pct"/>
            <w:vMerge w:val="restart"/>
            <w:shd w:val="clear" w:color="auto" w:fill="auto"/>
          </w:tcPr>
          <w:p w14:paraId="2D451C98" w14:textId="77777777" w:rsidR="00250B1D" w:rsidRPr="00FE33EE" w:rsidRDefault="00250B1D" w:rsidP="00083750">
            <w:pPr>
              <w:pStyle w:val="BodyText"/>
              <w:widowControl w:val="0"/>
              <w:spacing w:after="0" w:line="300" w:lineRule="auto"/>
              <w:jc w:val="center"/>
              <w:rPr>
                <w:rStyle w:val="Strong"/>
                <w:rFonts w:ascii="Times New Roman" w:hAnsi="Times New Roman" w:cs="Times New Roman"/>
              </w:rPr>
            </w:pPr>
            <w:r w:rsidRPr="00FE33EE">
              <w:rPr>
                <w:rStyle w:val="Strong"/>
                <w:rFonts w:ascii="Times New Roman" w:hAnsi="Times New Roman" w:cs="Times New Roman"/>
              </w:rPr>
              <w:t>Depth</w:t>
            </w:r>
          </w:p>
        </w:tc>
        <w:tc>
          <w:tcPr>
            <w:tcW w:w="1904" w:type="pct"/>
            <w:vMerge w:val="restart"/>
            <w:shd w:val="clear" w:color="auto" w:fill="auto"/>
          </w:tcPr>
          <w:p w14:paraId="4F66C3BB" w14:textId="77777777" w:rsidR="004F3DC8" w:rsidRDefault="004F3DC8" w:rsidP="004F3DC8">
            <w:pPr>
              <w:pStyle w:val="BodyText"/>
              <w:widowControl w:val="0"/>
              <w:spacing w:after="0"/>
              <w:jc w:val="center"/>
              <w:rPr>
                <w:b/>
              </w:rPr>
            </w:pPr>
            <w:r>
              <w:rPr>
                <w:b/>
              </w:rPr>
              <w:t>More detailed content (sub-topics)</w:t>
            </w:r>
          </w:p>
          <w:p w14:paraId="346FAA39" w14:textId="77777777" w:rsidR="00250B1D" w:rsidRPr="00FE33EE" w:rsidRDefault="00216FE1" w:rsidP="004F3DC8">
            <w:pPr>
              <w:pStyle w:val="BodyText"/>
              <w:widowControl w:val="0"/>
              <w:spacing w:after="0"/>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3AE2213A" w14:textId="77777777" w:rsidR="00250B1D" w:rsidRDefault="00250B1D" w:rsidP="00083750">
            <w:pPr>
              <w:pStyle w:val="BodyText"/>
              <w:widowControl w:val="0"/>
              <w:spacing w:after="0"/>
              <w:jc w:val="center"/>
              <w:rPr>
                <w:b/>
              </w:rPr>
            </w:pPr>
            <w:r w:rsidRPr="00FE33EE">
              <w:rPr>
                <w:b/>
              </w:rPr>
              <w:t>Evidence</w:t>
            </w:r>
          </w:p>
          <w:p w14:paraId="102183B7" w14:textId="77777777" w:rsidR="00250B1D" w:rsidRPr="00FE33EE" w:rsidRDefault="00250B1D" w:rsidP="00083750">
            <w:pPr>
              <w:pStyle w:val="BodyText"/>
              <w:widowControl w:val="0"/>
              <w:spacing w:after="0"/>
              <w:jc w:val="center"/>
              <w:rPr>
                <w:b/>
              </w:rPr>
            </w:pPr>
            <w:r>
              <w:rPr>
                <w:b/>
              </w:rPr>
              <w:t>Reference</w:t>
            </w:r>
          </w:p>
        </w:tc>
        <w:tc>
          <w:tcPr>
            <w:tcW w:w="823" w:type="pct"/>
            <w:gridSpan w:val="2"/>
            <w:tcBorders>
              <w:bottom w:val="single" w:sz="4" w:space="0" w:color="auto"/>
            </w:tcBorders>
            <w:shd w:val="clear" w:color="auto" w:fill="auto"/>
          </w:tcPr>
          <w:p w14:paraId="70C6CE8E" w14:textId="77777777" w:rsidR="00250B1D" w:rsidRPr="00FE33EE" w:rsidRDefault="00250B1D" w:rsidP="00083750">
            <w:pPr>
              <w:pStyle w:val="BodyText"/>
              <w:widowControl w:val="0"/>
              <w:spacing w:after="0"/>
              <w:jc w:val="center"/>
              <w:rPr>
                <w:b/>
              </w:rPr>
            </w:pPr>
            <w:r w:rsidRPr="00FE33EE">
              <w:rPr>
                <w:b/>
              </w:rPr>
              <w:t>Assessment</w:t>
            </w:r>
          </w:p>
        </w:tc>
      </w:tr>
      <w:tr w:rsidR="00250B1D" w:rsidRPr="00FE33EE" w14:paraId="479268FB" w14:textId="77777777" w:rsidTr="00083750">
        <w:trPr>
          <w:trHeight w:val="224"/>
        </w:trPr>
        <w:tc>
          <w:tcPr>
            <w:tcW w:w="231" w:type="pct"/>
            <w:vMerge/>
            <w:shd w:val="clear" w:color="auto" w:fill="F2F2F2"/>
          </w:tcPr>
          <w:p w14:paraId="115C5FE0" w14:textId="77777777" w:rsidR="00250B1D" w:rsidRPr="00FE33EE" w:rsidRDefault="00250B1D" w:rsidP="00083750">
            <w:pPr>
              <w:pStyle w:val="BodyText"/>
              <w:widowControl w:val="0"/>
              <w:rPr>
                <w:rStyle w:val="Strong"/>
                <w:rFonts w:ascii="Times New Roman" w:hAnsi="Times New Roman" w:cs="Times New Roman"/>
                <w:b w:val="0"/>
              </w:rPr>
            </w:pPr>
          </w:p>
        </w:tc>
        <w:tc>
          <w:tcPr>
            <w:tcW w:w="1289" w:type="pct"/>
            <w:vMerge/>
            <w:shd w:val="clear" w:color="auto" w:fill="F2F2F2"/>
          </w:tcPr>
          <w:p w14:paraId="1FD6C621"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324" w:type="pct"/>
            <w:vMerge/>
            <w:shd w:val="clear" w:color="auto" w:fill="F2F2F2"/>
          </w:tcPr>
          <w:p w14:paraId="0D7BAAD8" w14:textId="77777777" w:rsidR="00250B1D" w:rsidRPr="00FE33EE" w:rsidRDefault="00250B1D" w:rsidP="00083750">
            <w:pPr>
              <w:pStyle w:val="BodyText"/>
              <w:widowControl w:val="0"/>
              <w:spacing w:line="300" w:lineRule="auto"/>
              <w:rPr>
                <w:rStyle w:val="Strong"/>
                <w:rFonts w:ascii="Times New Roman" w:hAnsi="Times New Roman" w:cs="Times New Roman"/>
                <w:b w:val="0"/>
              </w:rPr>
            </w:pPr>
          </w:p>
        </w:tc>
        <w:tc>
          <w:tcPr>
            <w:tcW w:w="1904" w:type="pct"/>
            <w:vMerge/>
            <w:shd w:val="clear" w:color="auto" w:fill="F2F2F2"/>
          </w:tcPr>
          <w:p w14:paraId="5C55E58D" w14:textId="77777777" w:rsidR="00250B1D" w:rsidRPr="00FE33EE" w:rsidRDefault="00250B1D" w:rsidP="00083750">
            <w:pPr>
              <w:pStyle w:val="BodyText"/>
              <w:widowControl w:val="0"/>
            </w:pPr>
          </w:p>
        </w:tc>
        <w:tc>
          <w:tcPr>
            <w:tcW w:w="429" w:type="pct"/>
            <w:vMerge/>
            <w:shd w:val="clear" w:color="auto" w:fill="F2F2F2"/>
          </w:tcPr>
          <w:p w14:paraId="66543E31" w14:textId="77777777" w:rsidR="00250B1D" w:rsidRPr="00FE33EE" w:rsidRDefault="00250B1D" w:rsidP="00083750">
            <w:pPr>
              <w:pStyle w:val="BodyText"/>
              <w:widowControl w:val="0"/>
            </w:pPr>
          </w:p>
        </w:tc>
        <w:tc>
          <w:tcPr>
            <w:tcW w:w="391" w:type="pct"/>
            <w:shd w:val="clear" w:color="auto" w:fill="auto"/>
          </w:tcPr>
          <w:p w14:paraId="48E2D430" w14:textId="77777777" w:rsidR="00250B1D" w:rsidRPr="00FE33EE" w:rsidRDefault="00250B1D" w:rsidP="00982C62">
            <w:pPr>
              <w:pStyle w:val="BodyText"/>
              <w:widowControl w:val="0"/>
              <w:spacing w:after="0"/>
              <w:jc w:val="center"/>
              <w:rPr>
                <w:b/>
                <w:sz w:val="22"/>
                <w:szCs w:val="22"/>
              </w:rPr>
            </w:pPr>
            <w:r w:rsidRPr="00FE33EE">
              <w:rPr>
                <w:b/>
                <w:sz w:val="22"/>
                <w:szCs w:val="22"/>
              </w:rPr>
              <w:t>Sufficient</w:t>
            </w:r>
          </w:p>
        </w:tc>
        <w:tc>
          <w:tcPr>
            <w:tcW w:w="432" w:type="pct"/>
            <w:shd w:val="clear" w:color="auto" w:fill="auto"/>
          </w:tcPr>
          <w:p w14:paraId="40F30EFA" w14:textId="77777777" w:rsidR="00250B1D" w:rsidRPr="00FE33EE" w:rsidRDefault="00250B1D" w:rsidP="00083750">
            <w:pPr>
              <w:pStyle w:val="BodyText"/>
              <w:widowControl w:val="0"/>
              <w:spacing w:after="0"/>
              <w:jc w:val="center"/>
              <w:rPr>
                <w:b/>
                <w:sz w:val="22"/>
                <w:szCs w:val="22"/>
              </w:rPr>
            </w:pPr>
            <w:r w:rsidRPr="00FE33EE">
              <w:rPr>
                <w:b/>
                <w:sz w:val="22"/>
                <w:szCs w:val="22"/>
              </w:rPr>
              <w:t>Insufficient</w:t>
            </w:r>
          </w:p>
        </w:tc>
      </w:tr>
      <w:tr w:rsidR="00282131" w:rsidRPr="00FE33EE" w14:paraId="052E3D9E" w14:textId="77777777" w:rsidTr="00083750">
        <w:tc>
          <w:tcPr>
            <w:tcW w:w="231" w:type="pct"/>
            <w:shd w:val="clear" w:color="auto" w:fill="auto"/>
          </w:tcPr>
          <w:p w14:paraId="56D24F0E" w14:textId="77777777" w:rsidR="00282131" w:rsidRPr="00FE33EE" w:rsidRDefault="00282131" w:rsidP="00083750">
            <w:pPr>
              <w:pStyle w:val="BodyText"/>
              <w:rPr>
                <w:rStyle w:val="Strong"/>
                <w:rFonts w:ascii="Times New Roman" w:hAnsi="Times New Roman" w:cs="Times New Roman"/>
                <w:b w:val="0"/>
              </w:rPr>
            </w:pPr>
            <w:r w:rsidRPr="00FE33EE">
              <w:rPr>
                <w:rStyle w:val="Strong"/>
                <w:rFonts w:ascii="Times New Roman" w:hAnsi="Times New Roman" w:cs="Times New Roman"/>
                <w:b w:val="0"/>
              </w:rPr>
              <w:t>17.</w:t>
            </w:r>
          </w:p>
        </w:tc>
        <w:tc>
          <w:tcPr>
            <w:tcW w:w="1289" w:type="pct"/>
            <w:shd w:val="clear" w:color="auto" w:fill="auto"/>
          </w:tcPr>
          <w:p w14:paraId="5D2FBF2D" w14:textId="77777777" w:rsidR="00282131" w:rsidRPr="00FD7761" w:rsidRDefault="00282131" w:rsidP="00083750">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Security of radioactive materials</w:t>
            </w:r>
          </w:p>
        </w:tc>
        <w:tc>
          <w:tcPr>
            <w:tcW w:w="324" w:type="pct"/>
            <w:shd w:val="clear" w:color="auto" w:fill="auto"/>
          </w:tcPr>
          <w:p w14:paraId="0BC5FB31" w14:textId="77777777" w:rsidR="00282131" w:rsidRPr="00FE33EE" w:rsidRDefault="00282131" w:rsidP="00083750">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4542321C" w14:textId="77777777" w:rsidR="00282131" w:rsidRPr="00F13023" w:rsidRDefault="00282131" w:rsidP="00083750">
            <w:pPr>
              <w:pStyle w:val="BodyText"/>
              <w:numPr>
                <w:ilvl w:val="0"/>
                <w:numId w:val="52"/>
              </w:numPr>
              <w:tabs>
                <w:tab w:val="center" w:pos="4153"/>
                <w:tab w:val="right" w:pos="8306"/>
              </w:tabs>
              <w:spacing w:after="0" w:line="300" w:lineRule="auto"/>
              <w:rPr>
                <w:sz w:val="22"/>
                <w:szCs w:val="22"/>
              </w:rPr>
            </w:pPr>
            <w:r w:rsidRPr="00F13023">
              <w:rPr>
                <w:sz w:val="22"/>
                <w:szCs w:val="22"/>
                <w:lang w:val="en-US"/>
              </w:rPr>
              <w:t>Understanding of where to get advice.</w:t>
            </w:r>
          </w:p>
          <w:p w14:paraId="17893590" w14:textId="77777777" w:rsidR="00282131" w:rsidRPr="00F13023" w:rsidRDefault="00282131" w:rsidP="00083750">
            <w:pPr>
              <w:pStyle w:val="BodyText"/>
              <w:numPr>
                <w:ilvl w:val="0"/>
                <w:numId w:val="52"/>
              </w:numPr>
              <w:tabs>
                <w:tab w:val="center" w:pos="4153"/>
                <w:tab w:val="right" w:pos="8306"/>
              </w:tabs>
              <w:spacing w:after="0" w:line="300" w:lineRule="auto"/>
              <w:rPr>
                <w:sz w:val="22"/>
                <w:szCs w:val="22"/>
              </w:rPr>
            </w:pPr>
            <w:r w:rsidRPr="00F13023">
              <w:rPr>
                <w:sz w:val="22"/>
                <w:szCs w:val="22"/>
              </w:rPr>
              <w:t>Security requirements for radioactive sources (e.g. from CPNI/NaCTSO or OCNS).</w:t>
            </w:r>
          </w:p>
          <w:p w14:paraId="05D8A38B" w14:textId="77777777" w:rsidR="00282131" w:rsidRPr="00F13023" w:rsidRDefault="00282131" w:rsidP="00083750">
            <w:pPr>
              <w:pStyle w:val="BodyText"/>
              <w:numPr>
                <w:ilvl w:val="0"/>
                <w:numId w:val="52"/>
              </w:numPr>
              <w:tabs>
                <w:tab w:val="center" w:pos="4153"/>
                <w:tab w:val="right" w:pos="8306"/>
              </w:tabs>
              <w:spacing w:after="0" w:line="300" w:lineRule="auto"/>
              <w:rPr>
                <w:sz w:val="22"/>
                <w:szCs w:val="22"/>
              </w:rPr>
            </w:pPr>
            <w:r w:rsidRPr="00F13023">
              <w:rPr>
                <w:sz w:val="22"/>
                <w:szCs w:val="22"/>
              </w:rPr>
              <w:t>Understanding the purpose and use of a security plan.</w:t>
            </w:r>
          </w:p>
          <w:p w14:paraId="6306B0E2" w14:textId="77777777" w:rsidR="00282131" w:rsidRPr="00FE33EE" w:rsidRDefault="00282131" w:rsidP="00083750">
            <w:pPr>
              <w:pStyle w:val="BodyText"/>
              <w:numPr>
                <w:ilvl w:val="0"/>
                <w:numId w:val="52"/>
              </w:numPr>
            </w:pPr>
            <w:r w:rsidRPr="00F13023">
              <w:rPr>
                <w:sz w:val="22"/>
                <w:szCs w:val="22"/>
                <w:lang w:val="en-US"/>
              </w:rPr>
              <w:t>Understanding of protecting information.</w:t>
            </w:r>
          </w:p>
        </w:tc>
        <w:tc>
          <w:tcPr>
            <w:tcW w:w="429" w:type="pct"/>
          </w:tcPr>
          <w:p w14:paraId="12BCC072" w14:textId="77777777" w:rsidR="00282131" w:rsidRPr="00FE33EE" w:rsidRDefault="00282131" w:rsidP="00083750">
            <w:pPr>
              <w:pStyle w:val="BodyText"/>
            </w:pPr>
          </w:p>
        </w:tc>
        <w:tc>
          <w:tcPr>
            <w:tcW w:w="391" w:type="pct"/>
          </w:tcPr>
          <w:p w14:paraId="6E2F8FEE" w14:textId="77777777" w:rsidR="00282131" w:rsidRPr="00FE33EE" w:rsidRDefault="00282131" w:rsidP="00083750">
            <w:pPr>
              <w:pStyle w:val="BodyText"/>
            </w:pPr>
          </w:p>
        </w:tc>
        <w:tc>
          <w:tcPr>
            <w:tcW w:w="432" w:type="pct"/>
          </w:tcPr>
          <w:p w14:paraId="31B19858" w14:textId="77777777" w:rsidR="00282131" w:rsidRPr="00FE33EE" w:rsidRDefault="00282131" w:rsidP="00083750">
            <w:pPr>
              <w:pStyle w:val="BodyText"/>
            </w:pPr>
          </w:p>
        </w:tc>
      </w:tr>
    </w:tbl>
    <w:p w14:paraId="59FE7B1D" w14:textId="77777777" w:rsidR="00872030" w:rsidRDefault="00872030" w:rsidP="00872030">
      <w:pPr>
        <w:rPr>
          <w:rFonts w:ascii="Arial" w:hAnsi="Arial" w:cs="Arial"/>
          <w:sz w:val="22"/>
          <w:szCs w:val="22"/>
        </w:rPr>
      </w:pPr>
    </w:p>
    <w:p w14:paraId="12C5E187" w14:textId="77777777" w:rsidR="00EA30CD" w:rsidRPr="0011257C" w:rsidRDefault="00EA30CD" w:rsidP="00536015">
      <w:pPr>
        <w:jc w:val="center"/>
        <w:rPr>
          <w:rFonts w:ascii="Arial" w:hAnsi="Arial" w:cs="Arial"/>
          <w:color w:val="FF00FF"/>
          <w:sz w:val="22"/>
          <w:szCs w:val="22"/>
        </w:rPr>
      </w:pPr>
    </w:p>
    <w:p w14:paraId="4C69B14A" w14:textId="77777777" w:rsidR="00EA30CD" w:rsidRPr="00FB59DB" w:rsidRDefault="00EA30CD" w:rsidP="00EA30CD">
      <w:pPr>
        <w:pStyle w:val="DefaultText"/>
      </w:pPr>
      <w:r w:rsidRPr="00FB59DB">
        <w:rPr>
          <w:b/>
        </w:rPr>
        <w:t>Training courses attended</w:t>
      </w:r>
    </w:p>
    <w:p w14:paraId="0DC33509" w14:textId="77777777" w:rsidR="00EA30CD" w:rsidRPr="00FB59DB" w:rsidRDefault="00EA30CD" w:rsidP="00EA30CD">
      <w:pPr>
        <w:pStyle w:val="DefaultText"/>
      </w:pPr>
    </w:p>
    <w:p w14:paraId="14D642E2" w14:textId="77777777" w:rsidR="00EA30CD" w:rsidRPr="00FB59DB" w:rsidRDefault="00EA30CD" w:rsidP="00EA30CD">
      <w:pPr>
        <w:pStyle w:val="DefaultText"/>
      </w:pPr>
      <w:r w:rsidRPr="00FB59DB">
        <w:t>Use the following table to list the training course(s) that you attended to cover the knowledge required by the Basic Syllabus, and please also specify:</w:t>
      </w:r>
    </w:p>
    <w:p w14:paraId="7AD09CCF" w14:textId="77777777" w:rsidR="00EA30CD" w:rsidRPr="00FB59DB" w:rsidRDefault="00EA30CD" w:rsidP="00E63E3C">
      <w:pPr>
        <w:pStyle w:val="DefaultText"/>
        <w:numPr>
          <w:ilvl w:val="0"/>
          <w:numId w:val="70"/>
        </w:numPr>
        <w:tabs>
          <w:tab w:val="clear" w:pos="360"/>
          <w:tab w:val="num" w:pos="720"/>
        </w:tabs>
        <w:ind w:left="720"/>
      </w:pPr>
      <w:r w:rsidRPr="00FB59DB">
        <w:t>whether or not your performance was formally assessed;</w:t>
      </w:r>
    </w:p>
    <w:p w14:paraId="301CA0B2" w14:textId="77777777" w:rsidR="00EA30CD" w:rsidRPr="00FB59DB" w:rsidRDefault="00EA30CD" w:rsidP="00E63E3C">
      <w:pPr>
        <w:pStyle w:val="DefaultText"/>
        <w:numPr>
          <w:ilvl w:val="0"/>
          <w:numId w:val="70"/>
        </w:numPr>
        <w:tabs>
          <w:tab w:val="clear" w:pos="360"/>
          <w:tab w:val="num" w:pos="720"/>
        </w:tabs>
        <w:ind w:left="720"/>
      </w:pPr>
      <w:r w:rsidRPr="00FB59DB">
        <w:t>if so, the method of assessment (brief description only); and</w:t>
      </w:r>
    </w:p>
    <w:p w14:paraId="554D8AEE" w14:textId="77777777" w:rsidR="00EA30CD" w:rsidRPr="00FB59DB" w:rsidRDefault="00EA30CD" w:rsidP="00E63E3C">
      <w:pPr>
        <w:pStyle w:val="DefaultText"/>
        <w:numPr>
          <w:ilvl w:val="0"/>
          <w:numId w:val="70"/>
        </w:numPr>
        <w:tabs>
          <w:tab w:val="clear" w:pos="360"/>
          <w:tab w:val="num" w:pos="720"/>
        </w:tabs>
        <w:ind w:left="720"/>
      </w:pPr>
      <w:r w:rsidRPr="00FB59DB">
        <w:t>the result that you achieved.</w:t>
      </w:r>
    </w:p>
    <w:p w14:paraId="1AD7A421" w14:textId="77777777" w:rsidR="00EA30CD" w:rsidRPr="00FB59DB" w:rsidRDefault="00EA30CD" w:rsidP="00EA30CD">
      <w:pPr>
        <w:pStyle w:val="DefaultText"/>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640"/>
        <w:gridCol w:w="1440"/>
        <w:gridCol w:w="4320"/>
        <w:gridCol w:w="2280"/>
      </w:tblGrid>
      <w:tr w:rsidR="00EA30CD" w:rsidRPr="00FB59DB" w14:paraId="52A81149" w14:textId="77777777" w:rsidTr="006652A4">
        <w:trPr>
          <w:cantSplit/>
        </w:trPr>
        <w:tc>
          <w:tcPr>
            <w:tcW w:w="4668" w:type="dxa"/>
          </w:tcPr>
          <w:p w14:paraId="5DC04D65" w14:textId="77777777" w:rsidR="00EA30CD" w:rsidRPr="00FB59DB" w:rsidRDefault="00EA30CD" w:rsidP="00B44F62">
            <w:pPr>
              <w:pStyle w:val="DefaultText"/>
              <w:jc w:val="center"/>
              <w:rPr>
                <w:b/>
              </w:rPr>
            </w:pPr>
            <w:r w:rsidRPr="00FB59DB">
              <w:rPr>
                <w:b/>
              </w:rPr>
              <w:t>Title of course</w:t>
            </w:r>
          </w:p>
        </w:tc>
        <w:tc>
          <w:tcPr>
            <w:tcW w:w="2640" w:type="dxa"/>
          </w:tcPr>
          <w:p w14:paraId="3565F981" w14:textId="77777777" w:rsidR="00EA30CD" w:rsidRPr="00FB59DB" w:rsidRDefault="00EA30CD" w:rsidP="00B44F62">
            <w:pPr>
              <w:pStyle w:val="DefaultText"/>
              <w:jc w:val="center"/>
              <w:rPr>
                <w:b/>
              </w:rPr>
            </w:pPr>
            <w:r w:rsidRPr="00FB59DB">
              <w:rPr>
                <w:b/>
              </w:rPr>
              <w:t>Date</w:t>
            </w:r>
            <w:r w:rsidR="006652A4" w:rsidRPr="00FB59DB">
              <w:rPr>
                <w:b/>
              </w:rPr>
              <w:t>(s)</w:t>
            </w:r>
            <w:r w:rsidRPr="00FB59DB">
              <w:rPr>
                <w:b/>
              </w:rPr>
              <w:t xml:space="preserve"> attended</w:t>
            </w:r>
          </w:p>
        </w:tc>
        <w:tc>
          <w:tcPr>
            <w:tcW w:w="1440" w:type="dxa"/>
          </w:tcPr>
          <w:p w14:paraId="24218D3A" w14:textId="77777777" w:rsidR="00EA30CD" w:rsidRPr="00FB59DB" w:rsidRDefault="00EA30CD" w:rsidP="00B44F62">
            <w:pPr>
              <w:pStyle w:val="DefaultText"/>
              <w:jc w:val="center"/>
              <w:rPr>
                <w:b/>
              </w:rPr>
            </w:pPr>
            <w:r w:rsidRPr="00FB59DB">
              <w:rPr>
                <w:b/>
              </w:rPr>
              <w:t>Whether assessed?</w:t>
            </w:r>
          </w:p>
        </w:tc>
        <w:tc>
          <w:tcPr>
            <w:tcW w:w="4320" w:type="dxa"/>
          </w:tcPr>
          <w:p w14:paraId="3633A8DC" w14:textId="77777777" w:rsidR="00EA30CD" w:rsidRPr="00FB59DB" w:rsidRDefault="00EA30CD" w:rsidP="00B44F62">
            <w:pPr>
              <w:pStyle w:val="DefaultText"/>
              <w:jc w:val="center"/>
              <w:rPr>
                <w:b/>
              </w:rPr>
            </w:pPr>
            <w:r w:rsidRPr="00FB59DB">
              <w:rPr>
                <w:b/>
              </w:rPr>
              <w:t>Method of assessment</w:t>
            </w:r>
          </w:p>
        </w:tc>
        <w:tc>
          <w:tcPr>
            <w:tcW w:w="2280" w:type="dxa"/>
          </w:tcPr>
          <w:p w14:paraId="76E1E200" w14:textId="77777777" w:rsidR="00EA30CD" w:rsidRPr="00FB59DB" w:rsidRDefault="00EA30CD" w:rsidP="00B44F62">
            <w:pPr>
              <w:pStyle w:val="DefaultText"/>
              <w:jc w:val="center"/>
              <w:rPr>
                <w:b/>
              </w:rPr>
            </w:pPr>
            <w:r w:rsidRPr="00FB59DB">
              <w:rPr>
                <w:b/>
              </w:rPr>
              <w:t>The result you achieved</w:t>
            </w:r>
          </w:p>
        </w:tc>
      </w:tr>
      <w:tr w:rsidR="00EA30CD" w:rsidRPr="00FB59DB" w14:paraId="54C44D2F" w14:textId="77777777" w:rsidTr="006652A4">
        <w:trPr>
          <w:cantSplit/>
        </w:trPr>
        <w:tc>
          <w:tcPr>
            <w:tcW w:w="4668" w:type="dxa"/>
          </w:tcPr>
          <w:p w14:paraId="14ABFDF5" w14:textId="77777777" w:rsidR="00EA30CD" w:rsidRPr="00FB59DB" w:rsidRDefault="00EA30CD" w:rsidP="00B44F62">
            <w:pPr>
              <w:pStyle w:val="DefaultText"/>
            </w:pPr>
          </w:p>
          <w:p w14:paraId="253A4AB7" w14:textId="77777777" w:rsidR="00EA30CD" w:rsidRPr="00FB59DB" w:rsidRDefault="00EA30CD" w:rsidP="00B44F62">
            <w:pPr>
              <w:pStyle w:val="DefaultText"/>
            </w:pPr>
          </w:p>
          <w:p w14:paraId="4851167D" w14:textId="77777777" w:rsidR="00EA30CD" w:rsidRPr="00FB59DB" w:rsidRDefault="00EA30CD" w:rsidP="00B44F62">
            <w:pPr>
              <w:pStyle w:val="DefaultText"/>
            </w:pPr>
          </w:p>
        </w:tc>
        <w:tc>
          <w:tcPr>
            <w:tcW w:w="2640" w:type="dxa"/>
          </w:tcPr>
          <w:p w14:paraId="69D8823D" w14:textId="77777777" w:rsidR="00EA30CD" w:rsidRPr="00FB59DB" w:rsidRDefault="00EA30CD" w:rsidP="00B44F62">
            <w:pPr>
              <w:pStyle w:val="DefaultText"/>
            </w:pPr>
          </w:p>
        </w:tc>
        <w:tc>
          <w:tcPr>
            <w:tcW w:w="1440" w:type="dxa"/>
          </w:tcPr>
          <w:p w14:paraId="32094D48" w14:textId="77777777" w:rsidR="00EA30CD" w:rsidRPr="00FB59DB" w:rsidRDefault="00EA30CD" w:rsidP="00B44F62">
            <w:pPr>
              <w:pStyle w:val="DefaultText"/>
              <w:jc w:val="center"/>
            </w:pPr>
            <w:r w:rsidRPr="00FB59DB">
              <w:t>Yes/No</w:t>
            </w:r>
          </w:p>
        </w:tc>
        <w:tc>
          <w:tcPr>
            <w:tcW w:w="4320" w:type="dxa"/>
          </w:tcPr>
          <w:p w14:paraId="29E684F2" w14:textId="77777777" w:rsidR="00EA30CD" w:rsidRPr="00FB59DB" w:rsidRDefault="00EA30CD" w:rsidP="00B44F62">
            <w:pPr>
              <w:pStyle w:val="DefaultText"/>
            </w:pPr>
          </w:p>
        </w:tc>
        <w:tc>
          <w:tcPr>
            <w:tcW w:w="2280" w:type="dxa"/>
          </w:tcPr>
          <w:p w14:paraId="0B86FDD3" w14:textId="77777777" w:rsidR="00EA30CD" w:rsidRPr="00FB59DB" w:rsidRDefault="00EA30CD" w:rsidP="00B44F62">
            <w:pPr>
              <w:pStyle w:val="DefaultText"/>
            </w:pPr>
          </w:p>
        </w:tc>
      </w:tr>
      <w:tr w:rsidR="00EA30CD" w:rsidRPr="00FB59DB" w14:paraId="4C452174" w14:textId="77777777" w:rsidTr="006652A4">
        <w:trPr>
          <w:cantSplit/>
        </w:trPr>
        <w:tc>
          <w:tcPr>
            <w:tcW w:w="4668" w:type="dxa"/>
          </w:tcPr>
          <w:p w14:paraId="09D1F37F" w14:textId="77777777" w:rsidR="00EA30CD" w:rsidRPr="00FB59DB" w:rsidRDefault="00EA30CD" w:rsidP="00B44F62">
            <w:pPr>
              <w:pStyle w:val="DefaultText"/>
            </w:pPr>
          </w:p>
          <w:p w14:paraId="5677066F" w14:textId="77777777" w:rsidR="00EA30CD" w:rsidRPr="00FB59DB" w:rsidRDefault="00EA30CD" w:rsidP="00B44F62">
            <w:pPr>
              <w:pStyle w:val="DefaultText"/>
            </w:pPr>
          </w:p>
          <w:p w14:paraId="2F3EAC1D" w14:textId="77777777" w:rsidR="00EA30CD" w:rsidRPr="00FB59DB" w:rsidRDefault="00EA30CD" w:rsidP="00B44F62">
            <w:pPr>
              <w:pStyle w:val="DefaultText"/>
            </w:pPr>
          </w:p>
        </w:tc>
        <w:tc>
          <w:tcPr>
            <w:tcW w:w="2640" w:type="dxa"/>
          </w:tcPr>
          <w:p w14:paraId="125D9B92" w14:textId="77777777" w:rsidR="00EA30CD" w:rsidRPr="00FB59DB" w:rsidRDefault="00EA30CD" w:rsidP="00B44F62">
            <w:pPr>
              <w:pStyle w:val="DefaultText"/>
            </w:pPr>
          </w:p>
        </w:tc>
        <w:tc>
          <w:tcPr>
            <w:tcW w:w="1440" w:type="dxa"/>
          </w:tcPr>
          <w:p w14:paraId="2C25EB02" w14:textId="77777777" w:rsidR="00EA30CD" w:rsidRPr="00FB59DB" w:rsidRDefault="00EA30CD" w:rsidP="00B44F62">
            <w:pPr>
              <w:pStyle w:val="DefaultText"/>
              <w:jc w:val="center"/>
            </w:pPr>
            <w:r w:rsidRPr="00FB59DB">
              <w:t>Yes/No</w:t>
            </w:r>
          </w:p>
        </w:tc>
        <w:tc>
          <w:tcPr>
            <w:tcW w:w="4320" w:type="dxa"/>
          </w:tcPr>
          <w:p w14:paraId="45B583B1" w14:textId="77777777" w:rsidR="00EA30CD" w:rsidRPr="00FB59DB" w:rsidRDefault="00EA30CD" w:rsidP="00B44F62">
            <w:pPr>
              <w:pStyle w:val="DefaultText"/>
            </w:pPr>
          </w:p>
        </w:tc>
        <w:tc>
          <w:tcPr>
            <w:tcW w:w="2280" w:type="dxa"/>
          </w:tcPr>
          <w:p w14:paraId="5F8A0094" w14:textId="77777777" w:rsidR="00EA30CD" w:rsidRPr="00FB59DB" w:rsidRDefault="00EA30CD" w:rsidP="00B44F62">
            <w:pPr>
              <w:pStyle w:val="DefaultText"/>
            </w:pPr>
          </w:p>
        </w:tc>
      </w:tr>
      <w:tr w:rsidR="00EA30CD" w:rsidRPr="00FB59DB" w14:paraId="6994DCAC" w14:textId="77777777" w:rsidTr="006652A4">
        <w:trPr>
          <w:cantSplit/>
        </w:trPr>
        <w:tc>
          <w:tcPr>
            <w:tcW w:w="4668" w:type="dxa"/>
          </w:tcPr>
          <w:p w14:paraId="13214A5E" w14:textId="77777777" w:rsidR="00EA30CD" w:rsidRPr="00FB59DB" w:rsidRDefault="00EA30CD" w:rsidP="00B44F62">
            <w:pPr>
              <w:pStyle w:val="DefaultText"/>
            </w:pPr>
          </w:p>
          <w:p w14:paraId="7F2EA8D9" w14:textId="77777777" w:rsidR="00EA30CD" w:rsidRPr="00FB59DB" w:rsidRDefault="00EA30CD" w:rsidP="00B44F62">
            <w:pPr>
              <w:pStyle w:val="DefaultText"/>
            </w:pPr>
          </w:p>
          <w:p w14:paraId="3C108F95" w14:textId="77777777" w:rsidR="00EA30CD" w:rsidRPr="00FB59DB" w:rsidRDefault="00EA30CD" w:rsidP="00B44F62">
            <w:pPr>
              <w:pStyle w:val="DefaultText"/>
            </w:pPr>
          </w:p>
        </w:tc>
        <w:tc>
          <w:tcPr>
            <w:tcW w:w="2640" w:type="dxa"/>
          </w:tcPr>
          <w:p w14:paraId="62611F9E" w14:textId="77777777" w:rsidR="00EA30CD" w:rsidRPr="00FB59DB" w:rsidRDefault="00EA30CD" w:rsidP="00B44F62">
            <w:pPr>
              <w:pStyle w:val="DefaultText"/>
            </w:pPr>
          </w:p>
        </w:tc>
        <w:tc>
          <w:tcPr>
            <w:tcW w:w="1440" w:type="dxa"/>
          </w:tcPr>
          <w:p w14:paraId="4306DE18" w14:textId="77777777" w:rsidR="00EA30CD" w:rsidRPr="00FB59DB" w:rsidRDefault="00EA30CD" w:rsidP="00B44F62">
            <w:pPr>
              <w:pStyle w:val="DefaultText"/>
              <w:jc w:val="center"/>
            </w:pPr>
            <w:r w:rsidRPr="00FB59DB">
              <w:t>Yes/No</w:t>
            </w:r>
          </w:p>
        </w:tc>
        <w:tc>
          <w:tcPr>
            <w:tcW w:w="4320" w:type="dxa"/>
          </w:tcPr>
          <w:p w14:paraId="7983158F" w14:textId="77777777" w:rsidR="00EA30CD" w:rsidRPr="00FB59DB" w:rsidRDefault="00EA30CD" w:rsidP="00B44F62">
            <w:pPr>
              <w:pStyle w:val="DefaultText"/>
            </w:pPr>
          </w:p>
        </w:tc>
        <w:tc>
          <w:tcPr>
            <w:tcW w:w="2280" w:type="dxa"/>
          </w:tcPr>
          <w:p w14:paraId="34DEFCCC" w14:textId="77777777" w:rsidR="00EA30CD" w:rsidRPr="00FB59DB" w:rsidRDefault="00EA30CD" w:rsidP="00B44F62">
            <w:pPr>
              <w:pStyle w:val="DefaultText"/>
            </w:pPr>
          </w:p>
        </w:tc>
      </w:tr>
      <w:tr w:rsidR="00EA30CD" w:rsidRPr="00FB59DB" w:rsidDel="00B70951" w14:paraId="0253FDD8" w14:textId="383429A7" w:rsidTr="006652A4">
        <w:trPr>
          <w:cantSplit/>
          <w:del w:id="0" w:author="PHE-JES" w:date="2019-09-26T13:40:00Z"/>
        </w:trPr>
        <w:tc>
          <w:tcPr>
            <w:tcW w:w="4668" w:type="dxa"/>
          </w:tcPr>
          <w:p w14:paraId="0EE2A607" w14:textId="77429263" w:rsidR="00EA30CD" w:rsidRPr="00FB59DB" w:rsidDel="00B70951" w:rsidRDefault="00EA30CD" w:rsidP="00B44F62">
            <w:pPr>
              <w:pStyle w:val="DefaultText"/>
              <w:rPr>
                <w:del w:id="1" w:author="PHE-JES" w:date="2019-09-26T13:40:00Z"/>
              </w:rPr>
            </w:pPr>
          </w:p>
          <w:p w14:paraId="28081178" w14:textId="4FF6E077" w:rsidR="00EA30CD" w:rsidRPr="00FB59DB" w:rsidDel="00B70951" w:rsidRDefault="00EA30CD" w:rsidP="00B44F62">
            <w:pPr>
              <w:pStyle w:val="DefaultText"/>
              <w:rPr>
                <w:del w:id="2" w:author="PHE-JES" w:date="2019-09-26T13:40:00Z"/>
              </w:rPr>
            </w:pPr>
          </w:p>
          <w:p w14:paraId="5892E18A" w14:textId="4D0E22DA" w:rsidR="00EA30CD" w:rsidRPr="00FB59DB" w:rsidDel="00B70951" w:rsidRDefault="00EA30CD" w:rsidP="00B44F62">
            <w:pPr>
              <w:pStyle w:val="DefaultText"/>
              <w:rPr>
                <w:del w:id="3" w:author="PHE-JES" w:date="2019-09-26T13:40:00Z"/>
              </w:rPr>
            </w:pPr>
          </w:p>
        </w:tc>
        <w:tc>
          <w:tcPr>
            <w:tcW w:w="2640" w:type="dxa"/>
          </w:tcPr>
          <w:p w14:paraId="15E346C6" w14:textId="325BD512" w:rsidR="00EA30CD" w:rsidRPr="00FB59DB" w:rsidDel="00B70951" w:rsidRDefault="00EA30CD" w:rsidP="00B44F62">
            <w:pPr>
              <w:pStyle w:val="DefaultText"/>
              <w:rPr>
                <w:del w:id="4" w:author="PHE-JES" w:date="2019-09-26T13:40:00Z"/>
              </w:rPr>
            </w:pPr>
          </w:p>
        </w:tc>
        <w:tc>
          <w:tcPr>
            <w:tcW w:w="1440" w:type="dxa"/>
          </w:tcPr>
          <w:p w14:paraId="4B1ED306" w14:textId="7DC24C7B" w:rsidR="00EA30CD" w:rsidRPr="00FB59DB" w:rsidDel="00B70951" w:rsidRDefault="00EA30CD" w:rsidP="00B44F62">
            <w:pPr>
              <w:pStyle w:val="DefaultText"/>
              <w:jc w:val="center"/>
              <w:rPr>
                <w:del w:id="5" w:author="PHE-JES" w:date="2019-09-26T13:40:00Z"/>
              </w:rPr>
            </w:pPr>
            <w:del w:id="6" w:author="PHE-JES" w:date="2019-09-26T13:40:00Z">
              <w:r w:rsidRPr="00FB59DB" w:rsidDel="00B70951">
                <w:delText>Yes/No</w:delText>
              </w:r>
            </w:del>
          </w:p>
        </w:tc>
        <w:tc>
          <w:tcPr>
            <w:tcW w:w="4320" w:type="dxa"/>
          </w:tcPr>
          <w:p w14:paraId="789276C0" w14:textId="21FCF3CF" w:rsidR="00EA30CD" w:rsidRPr="00FB59DB" w:rsidDel="00B70951" w:rsidRDefault="00EA30CD" w:rsidP="00B44F62">
            <w:pPr>
              <w:pStyle w:val="DefaultText"/>
              <w:rPr>
                <w:del w:id="7" w:author="PHE-JES" w:date="2019-09-26T13:40:00Z"/>
              </w:rPr>
            </w:pPr>
          </w:p>
        </w:tc>
        <w:tc>
          <w:tcPr>
            <w:tcW w:w="2280" w:type="dxa"/>
          </w:tcPr>
          <w:p w14:paraId="25E2A155" w14:textId="0022200C" w:rsidR="00EA30CD" w:rsidRPr="00FB59DB" w:rsidDel="00B70951" w:rsidRDefault="00EA30CD" w:rsidP="00B44F62">
            <w:pPr>
              <w:pStyle w:val="DefaultText"/>
              <w:rPr>
                <w:del w:id="8" w:author="PHE-JES" w:date="2019-09-26T13:40:00Z"/>
              </w:rPr>
            </w:pPr>
          </w:p>
        </w:tc>
      </w:tr>
    </w:tbl>
    <w:p w14:paraId="6B3DF147" w14:textId="77777777" w:rsidR="00756DEC" w:rsidRPr="00FB59DB" w:rsidRDefault="00267B86" w:rsidP="00536015">
      <w:pPr>
        <w:jc w:val="center"/>
        <w:rPr>
          <w:b/>
          <w:sz w:val="28"/>
          <w:szCs w:val="28"/>
        </w:rPr>
      </w:pPr>
      <w:r>
        <w:rPr>
          <w:rFonts w:ascii="Arial" w:hAnsi="Arial" w:cs="Arial"/>
          <w:sz w:val="22"/>
          <w:szCs w:val="22"/>
        </w:rPr>
        <w:br w:type="page"/>
      </w:r>
      <w:r w:rsidR="00075DD7" w:rsidRPr="00FB59DB">
        <w:rPr>
          <w:b/>
          <w:sz w:val="28"/>
          <w:szCs w:val="28"/>
        </w:rPr>
        <w:t>A1.3</w:t>
      </w:r>
      <w:r w:rsidR="00075DD7" w:rsidRPr="00FB59DB">
        <w:rPr>
          <w:b/>
          <w:sz w:val="28"/>
          <w:szCs w:val="28"/>
        </w:rPr>
        <w:tab/>
        <w:t>Cross Reference Table No.1</w:t>
      </w:r>
      <w:r w:rsidR="008505FE" w:rsidRPr="00FB59DB">
        <w:rPr>
          <w:b/>
          <w:sz w:val="28"/>
          <w:szCs w:val="28"/>
        </w:rPr>
        <w:t xml:space="preserve"> </w:t>
      </w:r>
      <w:r w:rsidR="00075DD7" w:rsidRPr="00FB59DB">
        <w:rPr>
          <w:b/>
          <w:sz w:val="28"/>
          <w:szCs w:val="28"/>
        </w:rPr>
        <w:t>(</w:t>
      </w:r>
      <w:r w:rsidR="0069135A" w:rsidRPr="00FB59DB">
        <w:rPr>
          <w:b/>
          <w:sz w:val="28"/>
          <w:szCs w:val="28"/>
        </w:rPr>
        <w:t>b</w:t>
      </w:r>
      <w:r w:rsidR="00075DD7" w:rsidRPr="00FB59DB">
        <w:rPr>
          <w:b/>
          <w:sz w:val="28"/>
          <w:szCs w:val="28"/>
        </w:rPr>
        <w:t xml:space="preserve">)  </w:t>
      </w:r>
    </w:p>
    <w:p w14:paraId="425E1845" w14:textId="77777777" w:rsidR="00756DEC" w:rsidRPr="00FB59DB" w:rsidRDefault="00536015" w:rsidP="00536015">
      <w:pPr>
        <w:jc w:val="center"/>
        <w:rPr>
          <w:b/>
          <w:sz w:val="28"/>
          <w:szCs w:val="28"/>
        </w:rPr>
      </w:pPr>
      <w:r w:rsidRPr="00FB59DB">
        <w:rPr>
          <w:b/>
          <w:sz w:val="28"/>
          <w:szCs w:val="28"/>
        </w:rPr>
        <w:t xml:space="preserve">Those Sections of the </w:t>
      </w:r>
      <w:r w:rsidR="00756DEC" w:rsidRPr="00FB59DB">
        <w:rPr>
          <w:b/>
          <w:sz w:val="28"/>
          <w:szCs w:val="28"/>
        </w:rPr>
        <w:t>Basic Syllabus</w:t>
      </w:r>
      <w:r w:rsidR="00075DD7" w:rsidRPr="00FB59DB">
        <w:rPr>
          <w:b/>
          <w:sz w:val="28"/>
          <w:szCs w:val="28"/>
        </w:rPr>
        <w:t xml:space="preserve"> for Radioactive Waste Advisers </w:t>
      </w:r>
      <w:r w:rsidR="00D6675B" w:rsidRPr="00FB59DB">
        <w:rPr>
          <w:b/>
          <w:sz w:val="28"/>
          <w:szCs w:val="28"/>
        </w:rPr>
        <w:t>from which RPAs are not exempted.</w:t>
      </w:r>
    </w:p>
    <w:p w14:paraId="2ED5F9FE" w14:textId="77777777" w:rsidR="00075DD7" w:rsidRPr="00FB59DB" w:rsidRDefault="00D6675B" w:rsidP="00536015">
      <w:pPr>
        <w:jc w:val="center"/>
        <w:rPr>
          <w:b/>
          <w:i/>
          <w:sz w:val="28"/>
          <w:szCs w:val="28"/>
          <w:u w:val="single"/>
        </w:rPr>
      </w:pPr>
      <w:r w:rsidRPr="00FB59DB">
        <w:rPr>
          <w:b/>
          <w:sz w:val="28"/>
          <w:szCs w:val="28"/>
        </w:rPr>
        <w:t>[Must be completed by current holders of an RPA Certificate].</w:t>
      </w:r>
    </w:p>
    <w:p w14:paraId="61E44077" w14:textId="77777777" w:rsidR="00EE18B4" w:rsidRPr="00FB59DB" w:rsidRDefault="00EE18B4" w:rsidP="0087203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267B86" w:rsidRPr="00FB59DB" w14:paraId="1E3951DC" w14:textId="77777777" w:rsidTr="0063640D">
        <w:trPr>
          <w:trHeight w:val="398"/>
          <w:tblHeader/>
        </w:trPr>
        <w:tc>
          <w:tcPr>
            <w:tcW w:w="231" w:type="pct"/>
            <w:vMerge w:val="restart"/>
            <w:shd w:val="clear" w:color="auto" w:fill="auto"/>
          </w:tcPr>
          <w:p w14:paraId="0C8A021B" w14:textId="77777777" w:rsidR="00267B86" w:rsidRPr="00FB59DB" w:rsidRDefault="00545118" w:rsidP="00982C62">
            <w:pPr>
              <w:pStyle w:val="BodyText"/>
              <w:widowControl w:val="0"/>
              <w:spacing w:after="0"/>
              <w:jc w:val="center"/>
              <w:rPr>
                <w:b/>
              </w:rPr>
            </w:pPr>
            <w:r w:rsidRPr="00FB59DB">
              <w:rPr>
                <w:b/>
              </w:rPr>
              <w:t>EA</w:t>
            </w:r>
          </w:p>
          <w:p w14:paraId="257F765D" w14:textId="77777777" w:rsidR="00545118" w:rsidRPr="00FB59DB" w:rsidRDefault="00545118" w:rsidP="00982C62">
            <w:pPr>
              <w:pStyle w:val="BodyText"/>
              <w:widowControl w:val="0"/>
              <w:spacing w:after="0"/>
              <w:jc w:val="center"/>
              <w:rPr>
                <w:b/>
              </w:rPr>
            </w:pPr>
            <w:r w:rsidRPr="00FB59DB">
              <w:rPr>
                <w:b/>
              </w:rPr>
              <w:t>No.</w:t>
            </w:r>
          </w:p>
        </w:tc>
        <w:tc>
          <w:tcPr>
            <w:tcW w:w="1289" w:type="pct"/>
            <w:vMerge w:val="restart"/>
            <w:shd w:val="clear" w:color="auto" w:fill="auto"/>
          </w:tcPr>
          <w:p w14:paraId="25EC9C3D" w14:textId="77777777" w:rsidR="00267B86" w:rsidRPr="00FB59DB" w:rsidRDefault="00267B86" w:rsidP="00D15880">
            <w:pPr>
              <w:pStyle w:val="BodyText"/>
              <w:widowControl w:val="0"/>
              <w:spacing w:after="0" w:line="300" w:lineRule="auto"/>
              <w:jc w:val="center"/>
              <w:rPr>
                <w:rStyle w:val="Strong"/>
                <w:rFonts w:ascii="Times New Roman" w:hAnsi="Times New Roman" w:cs="Times New Roman"/>
                <w:color w:val="auto"/>
              </w:rPr>
            </w:pPr>
            <w:r w:rsidRPr="00FB59DB">
              <w:rPr>
                <w:rStyle w:val="Strong"/>
                <w:rFonts w:ascii="Times New Roman" w:hAnsi="Times New Roman" w:cs="Times New Roman"/>
                <w:color w:val="auto"/>
              </w:rPr>
              <w:t>Topic</w:t>
            </w:r>
          </w:p>
        </w:tc>
        <w:tc>
          <w:tcPr>
            <w:tcW w:w="324" w:type="pct"/>
            <w:vMerge w:val="restart"/>
            <w:shd w:val="clear" w:color="auto" w:fill="auto"/>
          </w:tcPr>
          <w:p w14:paraId="01328A75" w14:textId="77777777" w:rsidR="00267B86" w:rsidRPr="00FB59DB" w:rsidRDefault="00267B86" w:rsidP="00D15880">
            <w:pPr>
              <w:pStyle w:val="BodyText"/>
              <w:widowControl w:val="0"/>
              <w:spacing w:after="0" w:line="300" w:lineRule="auto"/>
              <w:jc w:val="center"/>
              <w:rPr>
                <w:rStyle w:val="Strong"/>
                <w:rFonts w:ascii="Times New Roman" w:hAnsi="Times New Roman" w:cs="Times New Roman"/>
                <w:color w:val="auto"/>
              </w:rPr>
            </w:pPr>
            <w:r w:rsidRPr="00FB59DB">
              <w:rPr>
                <w:rStyle w:val="Strong"/>
                <w:rFonts w:ascii="Times New Roman" w:hAnsi="Times New Roman" w:cs="Times New Roman"/>
                <w:color w:val="auto"/>
              </w:rPr>
              <w:t>Depth</w:t>
            </w:r>
          </w:p>
          <w:p w14:paraId="0AF66A1F" w14:textId="77777777" w:rsidR="008505FE" w:rsidRPr="00FB59DB" w:rsidRDefault="008505FE" w:rsidP="00D15880">
            <w:pPr>
              <w:pStyle w:val="BodyText"/>
              <w:widowControl w:val="0"/>
              <w:spacing w:after="0" w:line="300" w:lineRule="auto"/>
              <w:jc w:val="center"/>
              <w:rPr>
                <w:rStyle w:val="Strong"/>
                <w:rFonts w:ascii="Times New Roman" w:hAnsi="Times New Roman" w:cs="Times New Roman"/>
                <w:color w:val="auto"/>
              </w:rPr>
            </w:pPr>
          </w:p>
        </w:tc>
        <w:tc>
          <w:tcPr>
            <w:tcW w:w="1904" w:type="pct"/>
            <w:vMerge w:val="restart"/>
            <w:shd w:val="clear" w:color="auto" w:fill="auto"/>
          </w:tcPr>
          <w:p w14:paraId="2A51E2E8" w14:textId="77777777" w:rsidR="004F3DC8" w:rsidRPr="00FB59DB" w:rsidRDefault="004F3DC8" w:rsidP="004F3DC8">
            <w:pPr>
              <w:pStyle w:val="BodyText"/>
              <w:widowControl w:val="0"/>
              <w:spacing w:after="0"/>
              <w:jc w:val="center"/>
              <w:rPr>
                <w:b/>
              </w:rPr>
            </w:pPr>
            <w:r w:rsidRPr="00FB59DB">
              <w:rPr>
                <w:b/>
              </w:rPr>
              <w:t>More detailed content (sub-topics)</w:t>
            </w:r>
          </w:p>
          <w:p w14:paraId="227AB3BD" w14:textId="77777777" w:rsidR="000D44B6" w:rsidRPr="00FB59DB" w:rsidRDefault="00216FE1" w:rsidP="004F3DC8">
            <w:pPr>
              <w:pStyle w:val="BodyText"/>
              <w:widowControl w:val="0"/>
              <w:tabs>
                <w:tab w:val="center" w:pos="4153"/>
                <w:tab w:val="right" w:pos="8306"/>
              </w:tabs>
              <w:spacing w:after="0" w:line="300" w:lineRule="auto"/>
              <w:jc w:val="center"/>
              <w:rPr>
                <w:b/>
              </w:rPr>
            </w:pPr>
            <w:r w:rsidRPr="00FB59DB">
              <w:rPr>
                <w:b/>
                <w:sz w:val="18"/>
                <w:szCs w:val="18"/>
              </w:rPr>
              <w:t xml:space="preserve">[Those with a grey background require the demonstration of </w:t>
            </w:r>
            <w:r w:rsidR="00E957FC" w:rsidRPr="00FB59DB">
              <w:rPr>
                <w:b/>
                <w:sz w:val="18"/>
                <w:szCs w:val="18"/>
              </w:rPr>
              <w:t>practical competence and workplace experience</w:t>
            </w:r>
            <w:r w:rsidRPr="00FB59DB">
              <w:rPr>
                <w:b/>
                <w:sz w:val="18"/>
                <w:szCs w:val="18"/>
              </w:rPr>
              <w:t xml:space="preserve"> in Cross Reference Table No. 2]</w:t>
            </w:r>
          </w:p>
        </w:tc>
        <w:tc>
          <w:tcPr>
            <w:tcW w:w="429" w:type="pct"/>
            <w:vMerge w:val="restart"/>
            <w:shd w:val="clear" w:color="auto" w:fill="auto"/>
          </w:tcPr>
          <w:p w14:paraId="584E267F" w14:textId="77777777" w:rsidR="00267B86" w:rsidRPr="00FB59DB" w:rsidRDefault="00267B86" w:rsidP="00D15880">
            <w:pPr>
              <w:pStyle w:val="BodyText"/>
              <w:widowControl w:val="0"/>
              <w:spacing w:after="0"/>
              <w:jc w:val="center"/>
              <w:rPr>
                <w:b/>
              </w:rPr>
            </w:pPr>
            <w:r w:rsidRPr="00FB59DB">
              <w:rPr>
                <w:b/>
              </w:rPr>
              <w:t>Evidence</w:t>
            </w:r>
          </w:p>
          <w:p w14:paraId="4927CD9C" w14:textId="77777777" w:rsidR="00267B86" w:rsidRPr="00FB59DB" w:rsidRDefault="00267B86" w:rsidP="00D15880">
            <w:pPr>
              <w:pStyle w:val="BodyText"/>
              <w:widowControl w:val="0"/>
              <w:spacing w:after="0"/>
              <w:jc w:val="center"/>
              <w:rPr>
                <w:b/>
              </w:rPr>
            </w:pPr>
            <w:r w:rsidRPr="00FB59DB">
              <w:rPr>
                <w:b/>
              </w:rPr>
              <w:t>reference</w:t>
            </w:r>
          </w:p>
        </w:tc>
        <w:tc>
          <w:tcPr>
            <w:tcW w:w="823" w:type="pct"/>
            <w:gridSpan w:val="2"/>
            <w:shd w:val="clear" w:color="auto" w:fill="auto"/>
          </w:tcPr>
          <w:p w14:paraId="1707B862" w14:textId="77777777" w:rsidR="00267B86" w:rsidRPr="00FB59DB" w:rsidRDefault="00267B86" w:rsidP="00D15880">
            <w:pPr>
              <w:pStyle w:val="BodyText"/>
              <w:widowControl w:val="0"/>
              <w:spacing w:after="0"/>
              <w:jc w:val="center"/>
              <w:rPr>
                <w:b/>
              </w:rPr>
            </w:pPr>
            <w:r w:rsidRPr="00FB59DB">
              <w:rPr>
                <w:b/>
              </w:rPr>
              <w:t>Assessment</w:t>
            </w:r>
          </w:p>
        </w:tc>
      </w:tr>
      <w:tr w:rsidR="00267B86" w:rsidRPr="00FE33EE" w14:paraId="7AB38252" w14:textId="77777777" w:rsidTr="00CC5A02">
        <w:trPr>
          <w:trHeight w:val="163"/>
          <w:tblHeader/>
        </w:trPr>
        <w:tc>
          <w:tcPr>
            <w:tcW w:w="231" w:type="pct"/>
            <w:vMerge/>
            <w:tcBorders>
              <w:bottom w:val="single" w:sz="4" w:space="0" w:color="auto"/>
            </w:tcBorders>
            <w:shd w:val="clear" w:color="auto" w:fill="auto"/>
          </w:tcPr>
          <w:p w14:paraId="180618A0" w14:textId="77777777" w:rsidR="00267B86" w:rsidRPr="003D2F27" w:rsidRDefault="00267B86" w:rsidP="00962704">
            <w:pPr>
              <w:pStyle w:val="BodyText"/>
              <w:widowControl w:val="0"/>
            </w:pPr>
          </w:p>
        </w:tc>
        <w:tc>
          <w:tcPr>
            <w:tcW w:w="1289" w:type="pct"/>
            <w:vMerge/>
            <w:tcBorders>
              <w:bottom w:val="single" w:sz="4" w:space="0" w:color="auto"/>
            </w:tcBorders>
            <w:shd w:val="clear" w:color="auto" w:fill="auto"/>
          </w:tcPr>
          <w:p w14:paraId="3CEB7257" w14:textId="77777777" w:rsidR="00267B86" w:rsidRPr="0063640D" w:rsidRDefault="00267B86" w:rsidP="00267B86">
            <w:pPr>
              <w:pStyle w:val="BodyText"/>
              <w:widowControl w:val="0"/>
              <w:spacing w:line="300" w:lineRule="auto"/>
              <w:rPr>
                <w:rStyle w:val="Strong"/>
                <w:rFonts w:ascii="Times New Roman" w:hAnsi="Times New Roman" w:cs="Times New Roman"/>
                <w:b w:val="0"/>
              </w:rPr>
            </w:pPr>
          </w:p>
        </w:tc>
        <w:tc>
          <w:tcPr>
            <w:tcW w:w="324" w:type="pct"/>
            <w:vMerge/>
            <w:tcBorders>
              <w:bottom w:val="single" w:sz="4" w:space="0" w:color="auto"/>
            </w:tcBorders>
            <w:shd w:val="clear" w:color="auto" w:fill="auto"/>
          </w:tcPr>
          <w:p w14:paraId="2F8E40A2" w14:textId="77777777" w:rsidR="00267B86" w:rsidRPr="0063640D" w:rsidRDefault="00267B86" w:rsidP="00962704">
            <w:pPr>
              <w:pStyle w:val="BodyText"/>
              <w:widowControl w:val="0"/>
              <w:spacing w:line="300" w:lineRule="auto"/>
              <w:rPr>
                <w:rStyle w:val="Strong"/>
                <w:rFonts w:ascii="Times New Roman" w:hAnsi="Times New Roman" w:cs="Times New Roman"/>
                <w:b w:val="0"/>
              </w:rPr>
            </w:pPr>
          </w:p>
        </w:tc>
        <w:tc>
          <w:tcPr>
            <w:tcW w:w="1904" w:type="pct"/>
            <w:vMerge/>
            <w:tcBorders>
              <w:bottom w:val="single" w:sz="4" w:space="0" w:color="auto"/>
            </w:tcBorders>
            <w:shd w:val="clear" w:color="auto" w:fill="auto"/>
          </w:tcPr>
          <w:p w14:paraId="7F525632" w14:textId="77777777" w:rsidR="00267B86" w:rsidRPr="0063640D" w:rsidRDefault="00267B86" w:rsidP="00267B86">
            <w:pPr>
              <w:pStyle w:val="BodyText"/>
              <w:widowControl w:val="0"/>
              <w:tabs>
                <w:tab w:val="center" w:pos="4153"/>
                <w:tab w:val="right" w:pos="8306"/>
              </w:tabs>
              <w:spacing w:after="0" w:line="300" w:lineRule="auto"/>
            </w:pPr>
          </w:p>
        </w:tc>
        <w:tc>
          <w:tcPr>
            <w:tcW w:w="429" w:type="pct"/>
            <w:vMerge/>
            <w:tcBorders>
              <w:bottom w:val="single" w:sz="4" w:space="0" w:color="auto"/>
            </w:tcBorders>
            <w:shd w:val="clear" w:color="auto" w:fill="auto"/>
          </w:tcPr>
          <w:p w14:paraId="14C1CA15" w14:textId="77777777" w:rsidR="00267B86" w:rsidRPr="0063640D" w:rsidRDefault="00267B86" w:rsidP="00962704">
            <w:pPr>
              <w:pStyle w:val="BodyText"/>
              <w:widowControl w:val="0"/>
            </w:pPr>
          </w:p>
        </w:tc>
        <w:tc>
          <w:tcPr>
            <w:tcW w:w="391" w:type="pct"/>
            <w:tcBorders>
              <w:bottom w:val="single" w:sz="4" w:space="0" w:color="auto"/>
            </w:tcBorders>
            <w:shd w:val="clear" w:color="auto" w:fill="auto"/>
          </w:tcPr>
          <w:p w14:paraId="69723C4D" w14:textId="77777777" w:rsidR="00267B86" w:rsidRPr="0063640D" w:rsidRDefault="00267B86" w:rsidP="00D15880">
            <w:pPr>
              <w:pStyle w:val="BodyText"/>
              <w:widowControl w:val="0"/>
              <w:spacing w:after="0"/>
              <w:jc w:val="center"/>
              <w:rPr>
                <w:b/>
                <w:sz w:val="22"/>
                <w:szCs w:val="22"/>
              </w:rPr>
            </w:pPr>
            <w:r w:rsidRPr="0063640D">
              <w:rPr>
                <w:b/>
                <w:sz w:val="22"/>
                <w:szCs w:val="22"/>
              </w:rPr>
              <w:t>Sufficient</w:t>
            </w:r>
          </w:p>
        </w:tc>
        <w:tc>
          <w:tcPr>
            <w:tcW w:w="432" w:type="pct"/>
            <w:tcBorders>
              <w:bottom w:val="single" w:sz="4" w:space="0" w:color="auto"/>
            </w:tcBorders>
            <w:shd w:val="clear" w:color="auto" w:fill="auto"/>
          </w:tcPr>
          <w:p w14:paraId="5E804A69" w14:textId="77777777" w:rsidR="00267B86" w:rsidRPr="0063640D" w:rsidRDefault="00267B86" w:rsidP="00D15880">
            <w:pPr>
              <w:pStyle w:val="BodyText"/>
              <w:widowControl w:val="0"/>
              <w:spacing w:after="0"/>
              <w:jc w:val="center"/>
              <w:rPr>
                <w:b/>
                <w:sz w:val="22"/>
                <w:szCs w:val="22"/>
              </w:rPr>
            </w:pPr>
            <w:r w:rsidRPr="0063640D">
              <w:rPr>
                <w:b/>
                <w:sz w:val="22"/>
                <w:szCs w:val="22"/>
              </w:rPr>
              <w:t>In</w:t>
            </w:r>
            <w:r w:rsidR="0063640D" w:rsidRPr="0063640D">
              <w:rPr>
                <w:b/>
                <w:sz w:val="22"/>
                <w:szCs w:val="22"/>
              </w:rPr>
              <w:t>s</w:t>
            </w:r>
            <w:r w:rsidRPr="0063640D">
              <w:rPr>
                <w:b/>
                <w:sz w:val="22"/>
                <w:szCs w:val="22"/>
              </w:rPr>
              <w:t>ufficient</w:t>
            </w:r>
          </w:p>
        </w:tc>
      </w:tr>
      <w:tr w:rsidR="00EE18B4" w:rsidRPr="00FE33EE" w14:paraId="0E0FE456" w14:textId="77777777" w:rsidTr="00CC5A02">
        <w:tc>
          <w:tcPr>
            <w:tcW w:w="231" w:type="pct"/>
            <w:shd w:val="clear" w:color="auto" w:fill="auto"/>
          </w:tcPr>
          <w:p w14:paraId="539B7E5F" w14:textId="77777777" w:rsidR="00EE18B4" w:rsidRPr="003D2F27" w:rsidRDefault="00EE18B4" w:rsidP="00962704">
            <w:pPr>
              <w:pStyle w:val="BodyText"/>
              <w:widowControl w:val="0"/>
            </w:pPr>
            <w:r w:rsidRPr="003D2F27">
              <w:t>10c.</w:t>
            </w:r>
          </w:p>
        </w:tc>
        <w:tc>
          <w:tcPr>
            <w:tcW w:w="1289" w:type="pct"/>
            <w:shd w:val="clear" w:color="auto" w:fill="auto"/>
          </w:tcPr>
          <w:p w14:paraId="0F4BE2A6" w14:textId="77777777" w:rsidR="00EE18B4" w:rsidRPr="003D2F27" w:rsidRDefault="00EE18B4" w:rsidP="00E63E3C">
            <w:pPr>
              <w:pStyle w:val="BodyText"/>
              <w:widowControl w:val="0"/>
              <w:numPr>
                <w:ilvl w:val="0"/>
                <w:numId w:val="11"/>
              </w:numPr>
              <w:tabs>
                <w:tab w:val="clear" w:pos="720"/>
                <w:tab w:val="num" w:pos="371"/>
              </w:tabs>
              <w:spacing w:line="300" w:lineRule="auto"/>
              <w:ind w:left="371"/>
              <w:rPr>
                <w:rStyle w:val="Strong"/>
                <w:rFonts w:ascii="Times New Roman" w:hAnsi="Times New Roman" w:cs="Times New Roman"/>
                <w:b w:val="0"/>
              </w:rPr>
            </w:pPr>
            <w:r w:rsidRPr="003D2F27">
              <w:rPr>
                <w:rStyle w:val="Strong"/>
                <w:rFonts w:ascii="Times New Roman" w:hAnsi="Times New Roman" w:cs="Times New Roman"/>
                <w:b w:val="0"/>
              </w:rPr>
              <w:t xml:space="preserve">Key national legislation and regulations (including competent authorities) </w:t>
            </w:r>
          </w:p>
        </w:tc>
        <w:tc>
          <w:tcPr>
            <w:tcW w:w="324" w:type="pct"/>
            <w:shd w:val="clear" w:color="auto" w:fill="auto"/>
          </w:tcPr>
          <w:p w14:paraId="6D42AF80" w14:textId="77777777" w:rsidR="00EE18B4" w:rsidRPr="003D2F27" w:rsidRDefault="00EE18B4" w:rsidP="00962704">
            <w:pPr>
              <w:pStyle w:val="BodyText"/>
              <w:widowControl w:val="0"/>
              <w:spacing w:line="300" w:lineRule="auto"/>
              <w:rPr>
                <w:rStyle w:val="Strong"/>
                <w:rFonts w:ascii="Times New Roman" w:hAnsi="Times New Roman" w:cs="Times New Roman"/>
                <w:b w:val="0"/>
              </w:rPr>
            </w:pPr>
            <w:r w:rsidRPr="003D2F27">
              <w:rPr>
                <w:rStyle w:val="Strong"/>
                <w:rFonts w:ascii="Times New Roman" w:hAnsi="Times New Roman" w:cs="Times New Roman"/>
                <w:b w:val="0"/>
              </w:rPr>
              <w:t>DU</w:t>
            </w:r>
          </w:p>
        </w:tc>
        <w:tc>
          <w:tcPr>
            <w:tcW w:w="1904" w:type="pct"/>
            <w:shd w:val="clear" w:color="auto" w:fill="E6E6E6" w:themeFill="background1" w:themeFillShade="E6"/>
          </w:tcPr>
          <w:p w14:paraId="3253C05B" w14:textId="77777777" w:rsidR="00EE18B4" w:rsidRPr="003D2F27" w:rsidRDefault="00EE18B4" w:rsidP="00962704">
            <w:pPr>
              <w:pStyle w:val="BodyText"/>
              <w:widowControl w:val="0"/>
              <w:numPr>
                <w:ilvl w:val="0"/>
                <w:numId w:val="22"/>
              </w:numPr>
              <w:tabs>
                <w:tab w:val="center" w:pos="4153"/>
                <w:tab w:val="right" w:pos="8306"/>
              </w:tabs>
              <w:spacing w:after="0" w:line="300" w:lineRule="auto"/>
              <w:rPr>
                <w:sz w:val="22"/>
                <w:szCs w:val="22"/>
              </w:rPr>
            </w:pPr>
            <w:r w:rsidRPr="003D2F27">
              <w:rPr>
                <w:sz w:val="22"/>
                <w:szCs w:val="22"/>
              </w:rPr>
              <w:t xml:space="preserve">Legislative framework in the </w:t>
            </w:r>
            <w:smartTag w:uri="urn:schemas-microsoft-com:office:smarttags" w:element="country-region">
              <w:smartTag w:uri="urn:schemas-microsoft-com:office:smarttags" w:element="place">
                <w:r w:rsidRPr="003D2F27">
                  <w:rPr>
                    <w:sz w:val="22"/>
                    <w:szCs w:val="22"/>
                  </w:rPr>
                  <w:t>UK</w:t>
                </w:r>
              </w:smartTag>
            </w:smartTag>
          </w:p>
          <w:p w14:paraId="52072A77" w14:textId="77777777" w:rsidR="00EE18B4" w:rsidRPr="003D2F27" w:rsidRDefault="00EE18B4" w:rsidP="00962704">
            <w:pPr>
              <w:pStyle w:val="BodyText"/>
              <w:widowControl w:val="0"/>
              <w:numPr>
                <w:ilvl w:val="0"/>
                <w:numId w:val="22"/>
              </w:numPr>
              <w:tabs>
                <w:tab w:val="center" w:pos="4153"/>
                <w:tab w:val="right" w:pos="8306"/>
              </w:tabs>
              <w:spacing w:after="0" w:line="300" w:lineRule="auto"/>
              <w:rPr>
                <w:sz w:val="22"/>
                <w:szCs w:val="22"/>
              </w:rPr>
            </w:pPr>
            <w:r w:rsidRPr="003D2F27">
              <w:rPr>
                <w:sz w:val="22"/>
                <w:szCs w:val="22"/>
              </w:rPr>
              <w:t>UK Regulatory bodies and regulatory system</w:t>
            </w:r>
          </w:p>
          <w:p w14:paraId="77F4F50A" w14:textId="77777777" w:rsidR="00EE18B4" w:rsidRPr="003D2F27" w:rsidRDefault="00EE18B4" w:rsidP="00962704">
            <w:pPr>
              <w:pStyle w:val="BodyText"/>
              <w:widowControl w:val="0"/>
              <w:numPr>
                <w:ilvl w:val="0"/>
                <w:numId w:val="22"/>
              </w:numPr>
              <w:tabs>
                <w:tab w:val="center" w:pos="4153"/>
                <w:tab w:val="right" w:pos="8306"/>
              </w:tabs>
              <w:spacing w:after="0" w:line="300" w:lineRule="auto"/>
              <w:rPr>
                <w:sz w:val="22"/>
                <w:szCs w:val="22"/>
              </w:rPr>
            </w:pPr>
            <w:r w:rsidRPr="003D2F27">
              <w:rPr>
                <w:sz w:val="22"/>
                <w:szCs w:val="22"/>
              </w:rPr>
              <w:t>Knowledge of the main requirements of the following legislation and principles and guidance:</w:t>
            </w:r>
          </w:p>
          <w:p w14:paraId="0B696A5C" w14:textId="0B41C16A" w:rsidR="00EE18B4" w:rsidRPr="003D2F27" w:rsidRDefault="00EE18B4" w:rsidP="00962704">
            <w:pPr>
              <w:pStyle w:val="BodyText"/>
              <w:widowControl w:val="0"/>
              <w:numPr>
                <w:ilvl w:val="0"/>
                <w:numId w:val="23"/>
              </w:numPr>
              <w:tabs>
                <w:tab w:val="center" w:pos="4153"/>
                <w:tab w:val="right" w:pos="8306"/>
              </w:tabs>
              <w:spacing w:after="0" w:line="300" w:lineRule="auto"/>
              <w:rPr>
                <w:sz w:val="22"/>
                <w:szCs w:val="22"/>
              </w:rPr>
            </w:pPr>
            <w:r w:rsidRPr="003D2F27">
              <w:rPr>
                <w:sz w:val="22"/>
                <w:szCs w:val="22"/>
              </w:rPr>
              <w:t>The Environmental Permitting Regulations 20</w:t>
            </w:r>
            <w:r w:rsidR="003C5F7B">
              <w:rPr>
                <w:sz w:val="22"/>
                <w:szCs w:val="22"/>
              </w:rPr>
              <w:t>16</w:t>
            </w:r>
            <w:r w:rsidRPr="003D2F27">
              <w:rPr>
                <w:sz w:val="22"/>
                <w:szCs w:val="22"/>
              </w:rPr>
              <w:t xml:space="preserve"> (</w:t>
            </w:r>
            <w:smartTag w:uri="urn:schemas-microsoft-com:office:smarttags" w:element="stockticker">
              <w:r w:rsidRPr="003D2F27">
                <w:rPr>
                  <w:sz w:val="22"/>
                  <w:szCs w:val="22"/>
                </w:rPr>
                <w:t>EPR</w:t>
              </w:r>
              <w:r w:rsidR="003C5F7B">
                <w:rPr>
                  <w:sz w:val="22"/>
                  <w:szCs w:val="22"/>
                </w:rPr>
                <w:t>16</w:t>
              </w:r>
            </w:smartTag>
            <w:r w:rsidRPr="003D2F27">
              <w:rPr>
                <w:sz w:val="22"/>
                <w:szCs w:val="22"/>
              </w:rPr>
              <w:t>)/The Radioactive Substances Act 1993 (</w:t>
            </w:r>
            <w:smartTag w:uri="urn:schemas-microsoft-com:office:smarttags" w:element="stockticker">
              <w:r w:rsidRPr="003D2F27">
                <w:rPr>
                  <w:sz w:val="22"/>
                  <w:szCs w:val="22"/>
                </w:rPr>
                <w:t>RSA</w:t>
              </w:r>
            </w:smartTag>
            <w:r w:rsidRPr="003D2F27">
              <w:rPr>
                <w:sz w:val="22"/>
                <w:szCs w:val="22"/>
              </w:rPr>
              <w:t>93)</w:t>
            </w:r>
            <w:r w:rsidR="003C5F7B">
              <w:rPr>
                <w:sz w:val="22"/>
                <w:szCs w:val="22"/>
              </w:rPr>
              <w:t>/The Environmental Authorisations (Scotland) Regulations 2018 (EASR)</w:t>
            </w:r>
          </w:p>
          <w:p w14:paraId="66220A49" w14:textId="488790F7" w:rsidR="00EE18B4" w:rsidRPr="003D2F27" w:rsidRDefault="00EE18B4" w:rsidP="00962704">
            <w:pPr>
              <w:pStyle w:val="BodyText"/>
              <w:widowControl w:val="0"/>
              <w:numPr>
                <w:ilvl w:val="0"/>
                <w:numId w:val="23"/>
              </w:numPr>
              <w:tabs>
                <w:tab w:val="center" w:pos="4153"/>
                <w:tab w:val="right" w:pos="8306"/>
              </w:tabs>
              <w:spacing w:after="0" w:line="300" w:lineRule="auto"/>
              <w:rPr>
                <w:sz w:val="22"/>
                <w:szCs w:val="22"/>
              </w:rPr>
            </w:pPr>
            <w:r w:rsidRPr="003D2F27">
              <w:rPr>
                <w:sz w:val="22"/>
                <w:szCs w:val="22"/>
              </w:rPr>
              <w:t xml:space="preserve">Exemption orders made under </w:t>
            </w:r>
            <w:smartTag w:uri="urn:schemas-microsoft-com:office:smarttags" w:element="stockticker">
              <w:r w:rsidRPr="003D2F27">
                <w:rPr>
                  <w:sz w:val="22"/>
                  <w:szCs w:val="22"/>
                </w:rPr>
                <w:t>EPR</w:t>
              </w:r>
            </w:smartTag>
            <w:r w:rsidRPr="003D2F27">
              <w:rPr>
                <w:sz w:val="22"/>
                <w:szCs w:val="22"/>
              </w:rPr>
              <w:t>1</w:t>
            </w:r>
            <w:r w:rsidR="003C5F7B">
              <w:rPr>
                <w:sz w:val="22"/>
                <w:szCs w:val="22"/>
              </w:rPr>
              <w:t>6</w:t>
            </w:r>
            <w:r w:rsidRPr="003D2F27">
              <w:rPr>
                <w:sz w:val="22"/>
                <w:szCs w:val="22"/>
              </w:rPr>
              <w:t>/</w:t>
            </w:r>
            <w:smartTag w:uri="urn:schemas-microsoft-com:office:smarttags" w:element="stockticker">
              <w:r w:rsidRPr="003D2F27">
                <w:rPr>
                  <w:sz w:val="22"/>
                  <w:szCs w:val="22"/>
                </w:rPr>
                <w:t>RSA</w:t>
              </w:r>
            </w:smartTag>
            <w:r w:rsidRPr="003D2F27">
              <w:rPr>
                <w:sz w:val="22"/>
                <w:szCs w:val="22"/>
              </w:rPr>
              <w:t>93</w:t>
            </w:r>
          </w:p>
          <w:p w14:paraId="42F17B92" w14:textId="77777777" w:rsidR="00EE18B4" w:rsidRPr="003D2F27" w:rsidRDefault="00EE18B4" w:rsidP="00962704">
            <w:pPr>
              <w:pStyle w:val="BodyText"/>
              <w:widowControl w:val="0"/>
              <w:numPr>
                <w:ilvl w:val="0"/>
                <w:numId w:val="23"/>
              </w:numPr>
              <w:tabs>
                <w:tab w:val="center" w:pos="4153"/>
                <w:tab w:val="right" w:pos="8306"/>
              </w:tabs>
              <w:spacing w:after="0" w:line="300" w:lineRule="auto"/>
              <w:rPr>
                <w:sz w:val="22"/>
                <w:szCs w:val="22"/>
              </w:rPr>
            </w:pPr>
            <w:r w:rsidRPr="003D2F27">
              <w:rPr>
                <w:sz w:val="22"/>
                <w:szCs w:val="22"/>
              </w:rPr>
              <w:t>Published policies and guidance from the environment agencies</w:t>
            </w:r>
          </w:p>
          <w:p w14:paraId="451E5CD7" w14:textId="77777777" w:rsidR="00EE18B4" w:rsidRPr="003D2F27" w:rsidRDefault="00EE18B4" w:rsidP="00E63E3C">
            <w:pPr>
              <w:pStyle w:val="BodyText"/>
              <w:widowControl w:val="0"/>
              <w:numPr>
                <w:ilvl w:val="0"/>
                <w:numId w:val="26"/>
              </w:numPr>
              <w:spacing w:after="0"/>
              <w:ind w:left="714" w:hanging="357"/>
            </w:pPr>
            <w:r w:rsidRPr="003D2F27">
              <w:rPr>
                <w:sz w:val="22"/>
                <w:szCs w:val="22"/>
              </w:rPr>
              <w:t>Limitations and conditions included in environment agencies’ permits</w:t>
            </w:r>
          </w:p>
        </w:tc>
        <w:tc>
          <w:tcPr>
            <w:tcW w:w="429" w:type="pct"/>
            <w:shd w:val="clear" w:color="auto" w:fill="auto"/>
          </w:tcPr>
          <w:p w14:paraId="38DC84EA" w14:textId="77777777" w:rsidR="00EE18B4" w:rsidRPr="00FE33EE" w:rsidRDefault="00EE18B4" w:rsidP="00962704">
            <w:pPr>
              <w:pStyle w:val="BodyText"/>
              <w:widowControl w:val="0"/>
            </w:pPr>
          </w:p>
        </w:tc>
        <w:tc>
          <w:tcPr>
            <w:tcW w:w="391" w:type="pct"/>
            <w:shd w:val="clear" w:color="auto" w:fill="auto"/>
          </w:tcPr>
          <w:p w14:paraId="7EE3D28E" w14:textId="77777777" w:rsidR="00EE18B4" w:rsidRPr="00FE33EE" w:rsidRDefault="00EE18B4" w:rsidP="00962704">
            <w:pPr>
              <w:pStyle w:val="BodyText"/>
              <w:widowControl w:val="0"/>
            </w:pPr>
          </w:p>
        </w:tc>
        <w:tc>
          <w:tcPr>
            <w:tcW w:w="432" w:type="pct"/>
            <w:shd w:val="clear" w:color="auto" w:fill="auto"/>
          </w:tcPr>
          <w:p w14:paraId="051191B8" w14:textId="77777777" w:rsidR="00EE18B4" w:rsidRPr="00FE33EE" w:rsidRDefault="00EE18B4" w:rsidP="00962704">
            <w:pPr>
              <w:pStyle w:val="BodyText"/>
              <w:widowControl w:val="0"/>
            </w:pPr>
          </w:p>
        </w:tc>
      </w:tr>
      <w:tr w:rsidR="00EE18B4" w:rsidRPr="00FE33EE" w14:paraId="3BB7643E" w14:textId="77777777" w:rsidTr="00267B86">
        <w:tc>
          <w:tcPr>
            <w:tcW w:w="231" w:type="pct"/>
            <w:shd w:val="clear" w:color="auto" w:fill="auto"/>
          </w:tcPr>
          <w:p w14:paraId="12B77C54" w14:textId="77777777" w:rsidR="00EE18B4" w:rsidRPr="00FE33EE" w:rsidRDefault="00EE18B4" w:rsidP="00962704">
            <w:pPr>
              <w:pStyle w:val="BodyText"/>
              <w:widowControl w:val="0"/>
            </w:pPr>
            <w:r w:rsidRPr="00FE33EE">
              <w:t>10d.</w:t>
            </w:r>
          </w:p>
        </w:tc>
        <w:tc>
          <w:tcPr>
            <w:tcW w:w="1289" w:type="pct"/>
            <w:shd w:val="clear" w:color="auto" w:fill="auto"/>
          </w:tcPr>
          <w:p w14:paraId="24296820" w14:textId="77777777" w:rsidR="00EE18B4" w:rsidRPr="00FE33EE" w:rsidRDefault="00EE18B4" w:rsidP="00E63E3C">
            <w:pPr>
              <w:pStyle w:val="BodyText"/>
              <w:widowControl w:val="0"/>
              <w:numPr>
                <w:ilvl w:val="0"/>
                <w:numId w:val="11"/>
              </w:numPr>
              <w:tabs>
                <w:tab w:val="clear" w:pos="720"/>
                <w:tab w:val="num" w:pos="371"/>
              </w:tabs>
              <w:spacing w:after="0" w:line="300" w:lineRule="auto"/>
              <w:ind w:left="368" w:hanging="357"/>
              <w:rPr>
                <w:rStyle w:val="Strong"/>
                <w:rFonts w:ascii="Times New Roman" w:hAnsi="Times New Roman" w:cs="Times New Roman"/>
                <w:b w:val="0"/>
              </w:rPr>
            </w:pPr>
            <w:r w:rsidRPr="00FE33EE">
              <w:rPr>
                <w:rStyle w:val="Strong"/>
                <w:rFonts w:ascii="Times New Roman" w:hAnsi="Times New Roman" w:cs="Times New Roman"/>
                <w:b w:val="0"/>
              </w:rPr>
              <w:t>National legislation and regulations affecting radioactive sources and radioactive waste</w:t>
            </w:r>
          </w:p>
        </w:tc>
        <w:tc>
          <w:tcPr>
            <w:tcW w:w="324" w:type="pct"/>
            <w:shd w:val="clear" w:color="auto" w:fill="auto"/>
          </w:tcPr>
          <w:p w14:paraId="638C63A6"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1BD7B0D9" w14:textId="77777777" w:rsidR="00EE18B4" w:rsidRPr="00F13023" w:rsidRDefault="00EE18B4" w:rsidP="00962704">
            <w:pPr>
              <w:pStyle w:val="BodyText"/>
              <w:widowControl w:val="0"/>
              <w:numPr>
                <w:ilvl w:val="0"/>
                <w:numId w:val="24"/>
              </w:numPr>
              <w:tabs>
                <w:tab w:val="center" w:pos="4153"/>
                <w:tab w:val="right" w:pos="8306"/>
              </w:tabs>
              <w:spacing w:after="0" w:line="300" w:lineRule="auto"/>
              <w:rPr>
                <w:sz w:val="22"/>
                <w:szCs w:val="22"/>
              </w:rPr>
            </w:pPr>
            <w:r w:rsidRPr="00F13023">
              <w:rPr>
                <w:sz w:val="22"/>
                <w:szCs w:val="22"/>
              </w:rPr>
              <w:t>The HASS and Orphan Sources Regulations 2005</w:t>
            </w:r>
          </w:p>
          <w:p w14:paraId="3CA82AA2" w14:textId="6F6F62E7" w:rsidR="00EE18B4" w:rsidRPr="00F13023" w:rsidRDefault="00EE18B4" w:rsidP="00962704">
            <w:pPr>
              <w:pStyle w:val="BodyText"/>
              <w:widowControl w:val="0"/>
              <w:numPr>
                <w:ilvl w:val="0"/>
                <w:numId w:val="24"/>
              </w:numPr>
              <w:tabs>
                <w:tab w:val="center" w:pos="4153"/>
                <w:tab w:val="right" w:pos="8306"/>
              </w:tabs>
              <w:spacing w:after="0" w:line="300" w:lineRule="auto"/>
              <w:rPr>
                <w:sz w:val="22"/>
                <w:szCs w:val="22"/>
              </w:rPr>
            </w:pPr>
            <w:r w:rsidRPr="00F13023">
              <w:rPr>
                <w:sz w:val="22"/>
                <w:szCs w:val="22"/>
              </w:rPr>
              <w:t xml:space="preserve">The Ionising Radiations Regulations </w:t>
            </w:r>
            <w:r w:rsidR="003C5F7B">
              <w:rPr>
                <w:sz w:val="22"/>
                <w:szCs w:val="22"/>
              </w:rPr>
              <w:t>2017</w:t>
            </w:r>
          </w:p>
          <w:p w14:paraId="1A784C5D" w14:textId="77777777" w:rsidR="00EE18B4" w:rsidRPr="00F13023" w:rsidRDefault="00EE18B4" w:rsidP="00741928">
            <w:pPr>
              <w:pStyle w:val="BodyText"/>
              <w:widowControl w:val="0"/>
              <w:numPr>
                <w:ilvl w:val="0"/>
                <w:numId w:val="24"/>
              </w:numPr>
              <w:spacing w:after="0" w:line="300" w:lineRule="auto"/>
              <w:rPr>
                <w:sz w:val="22"/>
                <w:szCs w:val="22"/>
              </w:rPr>
            </w:pPr>
            <w:r w:rsidRPr="00F13023">
              <w:rPr>
                <w:sz w:val="22"/>
                <w:szCs w:val="22"/>
              </w:rPr>
              <w:t>Directions made under R</w:t>
            </w:r>
            <w:r w:rsidR="005F3424">
              <w:rPr>
                <w:sz w:val="22"/>
                <w:szCs w:val="22"/>
              </w:rPr>
              <w:t xml:space="preserve">adioactive </w:t>
            </w:r>
            <w:r w:rsidRPr="00F13023">
              <w:rPr>
                <w:sz w:val="22"/>
                <w:szCs w:val="22"/>
              </w:rPr>
              <w:t>W</w:t>
            </w:r>
            <w:r w:rsidR="005F3424">
              <w:rPr>
                <w:sz w:val="22"/>
                <w:szCs w:val="22"/>
              </w:rPr>
              <w:t xml:space="preserve">aste </w:t>
            </w:r>
            <w:r w:rsidRPr="00F13023">
              <w:rPr>
                <w:sz w:val="22"/>
                <w:szCs w:val="22"/>
              </w:rPr>
              <w:t>L</w:t>
            </w:r>
            <w:r w:rsidR="005F3424">
              <w:rPr>
                <w:sz w:val="22"/>
                <w:szCs w:val="22"/>
              </w:rPr>
              <w:t>egislation</w:t>
            </w:r>
          </w:p>
        </w:tc>
        <w:tc>
          <w:tcPr>
            <w:tcW w:w="429" w:type="pct"/>
          </w:tcPr>
          <w:p w14:paraId="14165884" w14:textId="77777777" w:rsidR="00EE18B4" w:rsidRPr="00FE33EE" w:rsidRDefault="00EE18B4" w:rsidP="00962704">
            <w:pPr>
              <w:pStyle w:val="BodyText"/>
              <w:widowControl w:val="0"/>
            </w:pPr>
          </w:p>
        </w:tc>
        <w:tc>
          <w:tcPr>
            <w:tcW w:w="391" w:type="pct"/>
          </w:tcPr>
          <w:p w14:paraId="384E736E" w14:textId="77777777" w:rsidR="00EE18B4" w:rsidRPr="00FE33EE" w:rsidRDefault="00EE18B4" w:rsidP="00962704">
            <w:pPr>
              <w:pStyle w:val="BodyText"/>
              <w:widowControl w:val="0"/>
            </w:pPr>
          </w:p>
        </w:tc>
        <w:tc>
          <w:tcPr>
            <w:tcW w:w="432" w:type="pct"/>
          </w:tcPr>
          <w:p w14:paraId="34AF14A2" w14:textId="77777777" w:rsidR="00EE18B4" w:rsidRPr="00FE33EE" w:rsidRDefault="00EE18B4" w:rsidP="00962704">
            <w:pPr>
              <w:pStyle w:val="BodyText"/>
              <w:widowControl w:val="0"/>
            </w:pPr>
          </w:p>
        </w:tc>
      </w:tr>
      <w:tr w:rsidR="00EE18B4" w:rsidRPr="00FE33EE" w14:paraId="12A3FA70" w14:textId="77777777" w:rsidTr="00267B86">
        <w:tc>
          <w:tcPr>
            <w:tcW w:w="231" w:type="pct"/>
            <w:shd w:val="clear" w:color="auto" w:fill="auto"/>
          </w:tcPr>
          <w:p w14:paraId="058D6CC1" w14:textId="77777777" w:rsidR="00EE18B4" w:rsidRPr="00FE33EE" w:rsidRDefault="00EE18B4" w:rsidP="00962704">
            <w:pPr>
              <w:pStyle w:val="BodyText"/>
              <w:widowControl w:val="0"/>
            </w:pPr>
            <w:r w:rsidRPr="00FE33EE">
              <w:t>10e.</w:t>
            </w:r>
          </w:p>
        </w:tc>
        <w:tc>
          <w:tcPr>
            <w:tcW w:w="1289" w:type="pct"/>
            <w:shd w:val="clear" w:color="auto" w:fill="auto"/>
          </w:tcPr>
          <w:p w14:paraId="1D91CD81" w14:textId="77777777" w:rsidR="00EE18B4" w:rsidRPr="00FE33EE" w:rsidRDefault="00EE18B4" w:rsidP="00E63E3C">
            <w:pPr>
              <w:pStyle w:val="BodyText"/>
              <w:widowControl w:val="0"/>
              <w:numPr>
                <w:ilvl w:val="0"/>
                <w:numId w:val="11"/>
              </w:numPr>
              <w:tabs>
                <w:tab w:val="clear" w:pos="720"/>
                <w:tab w:val="num" w:pos="371"/>
              </w:tabs>
              <w:spacing w:line="300" w:lineRule="auto"/>
              <w:ind w:left="371"/>
              <w:rPr>
                <w:rStyle w:val="Strong"/>
                <w:rFonts w:ascii="Times New Roman" w:hAnsi="Times New Roman" w:cs="Times New Roman"/>
                <w:b w:val="0"/>
              </w:rPr>
            </w:pPr>
            <w:r w:rsidRPr="00FE33EE">
              <w:rPr>
                <w:rStyle w:val="Strong"/>
                <w:rFonts w:ascii="Times New Roman" w:hAnsi="Times New Roman" w:cs="Times New Roman"/>
                <w:b w:val="0"/>
              </w:rPr>
              <w:t>Other relevant R</w:t>
            </w:r>
            <w:r w:rsidR="005F3424">
              <w:rPr>
                <w:rStyle w:val="Strong"/>
                <w:rFonts w:ascii="Times New Roman" w:hAnsi="Times New Roman" w:cs="Times New Roman"/>
                <w:b w:val="0"/>
              </w:rPr>
              <w:t xml:space="preserve">adioactive </w:t>
            </w:r>
            <w:r w:rsidRPr="00FE33EE">
              <w:rPr>
                <w:rStyle w:val="Strong"/>
                <w:rFonts w:ascii="Times New Roman" w:hAnsi="Times New Roman" w:cs="Times New Roman"/>
                <w:b w:val="0"/>
              </w:rPr>
              <w:t>S</w:t>
            </w:r>
            <w:r w:rsidR="005F3424">
              <w:rPr>
                <w:rStyle w:val="Strong"/>
                <w:rFonts w:ascii="Times New Roman" w:hAnsi="Times New Roman" w:cs="Times New Roman"/>
                <w:b w:val="0"/>
              </w:rPr>
              <w:t>ubstances</w:t>
            </w:r>
            <w:r w:rsidRPr="00FE33EE">
              <w:rPr>
                <w:rStyle w:val="Strong"/>
                <w:rFonts w:ascii="Times New Roman" w:hAnsi="Times New Roman" w:cs="Times New Roman"/>
                <w:b w:val="0"/>
              </w:rPr>
              <w:t xml:space="preserve"> </w:t>
            </w:r>
            <w:r w:rsidR="005F3424">
              <w:rPr>
                <w:rStyle w:val="Strong"/>
                <w:rFonts w:ascii="Times New Roman" w:hAnsi="Times New Roman" w:cs="Times New Roman"/>
                <w:b w:val="0"/>
              </w:rPr>
              <w:t>L</w:t>
            </w:r>
            <w:r w:rsidRPr="00FE33EE">
              <w:rPr>
                <w:rStyle w:val="Strong"/>
                <w:rFonts w:ascii="Times New Roman" w:hAnsi="Times New Roman" w:cs="Times New Roman"/>
                <w:b w:val="0"/>
              </w:rPr>
              <w:t>egislation</w:t>
            </w:r>
          </w:p>
        </w:tc>
        <w:tc>
          <w:tcPr>
            <w:tcW w:w="324" w:type="pct"/>
            <w:shd w:val="clear" w:color="auto" w:fill="auto"/>
          </w:tcPr>
          <w:p w14:paraId="7D8599D6"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Pr>
          <w:p w14:paraId="096BADFE" w14:textId="267695E6" w:rsidR="00EE18B4" w:rsidRPr="00F13023" w:rsidRDefault="00EE18B4" w:rsidP="00962704">
            <w:pPr>
              <w:pStyle w:val="BodyText"/>
              <w:widowControl w:val="0"/>
              <w:numPr>
                <w:ilvl w:val="0"/>
                <w:numId w:val="25"/>
              </w:numPr>
              <w:tabs>
                <w:tab w:val="center" w:pos="4153"/>
                <w:tab w:val="right" w:pos="8306"/>
              </w:tabs>
              <w:spacing w:after="0" w:line="300" w:lineRule="auto"/>
              <w:rPr>
                <w:sz w:val="22"/>
                <w:szCs w:val="22"/>
              </w:rPr>
            </w:pPr>
            <w:r w:rsidRPr="00F13023">
              <w:rPr>
                <w:sz w:val="22"/>
                <w:szCs w:val="22"/>
              </w:rPr>
              <w:t>The Justification of Practices Involving Ionising Radiations Regulations 2004</w:t>
            </w:r>
            <w:r w:rsidR="003C5F7B">
              <w:rPr>
                <w:sz w:val="22"/>
                <w:szCs w:val="22"/>
              </w:rPr>
              <w:t xml:space="preserve"> (as amended)</w:t>
            </w:r>
          </w:p>
          <w:p w14:paraId="02FE9782" w14:textId="3DC920BA" w:rsidR="00EE18B4" w:rsidRPr="00F13023" w:rsidRDefault="00EE18B4" w:rsidP="00962704">
            <w:pPr>
              <w:pStyle w:val="BodyText"/>
              <w:widowControl w:val="0"/>
              <w:numPr>
                <w:ilvl w:val="0"/>
                <w:numId w:val="25"/>
              </w:numPr>
              <w:spacing w:after="0" w:line="300" w:lineRule="auto"/>
              <w:rPr>
                <w:sz w:val="22"/>
                <w:szCs w:val="22"/>
              </w:rPr>
            </w:pPr>
            <w:r w:rsidRPr="00F13023">
              <w:rPr>
                <w:sz w:val="22"/>
                <w:szCs w:val="22"/>
              </w:rPr>
              <w:t>The Radiation (Emergency Preparedness and Public Information) Regulations 20</w:t>
            </w:r>
            <w:r w:rsidR="003C5F7B">
              <w:rPr>
                <w:sz w:val="22"/>
                <w:szCs w:val="22"/>
              </w:rPr>
              <w:t>19</w:t>
            </w:r>
          </w:p>
          <w:p w14:paraId="7C070C79" w14:textId="77777777" w:rsidR="00EE18B4" w:rsidRPr="00F13023" w:rsidRDefault="00EE18B4" w:rsidP="00962704">
            <w:pPr>
              <w:pStyle w:val="BodyText"/>
              <w:widowControl w:val="0"/>
              <w:numPr>
                <w:ilvl w:val="0"/>
                <w:numId w:val="25"/>
              </w:numPr>
              <w:spacing w:after="0" w:line="300" w:lineRule="auto"/>
              <w:rPr>
                <w:sz w:val="22"/>
                <w:szCs w:val="22"/>
              </w:rPr>
            </w:pPr>
            <w:r w:rsidRPr="00F13023">
              <w:rPr>
                <w:sz w:val="22"/>
                <w:szCs w:val="22"/>
              </w:rPr>
              <w:t>The Transfrontier Shipment of Radioactive Waste and Spent Fuel Regulations 2008</w:t>
            </w:r>
          </w:p>
          <w:p w14:paraId="35766B48" w14:textId="77777777" w:rsidR="00EE18B4" w:rsidRPr="00F13023" w:rsidRDefault="00EE18B4" w:rsidP="00962704">
            <w:pPr>
              <w:pStyle w:val="BodyText"/>
              <w:widowControl w:val="0"/>
              <w:numPr>
                <w:ilvl w:val="0"/>
                <w:numId w:val="25"/>
              </w:numPr>
              <w:tabs>
                <w:tab w:val="center" w:pos="4153"/>
                <w:tab w:val="right" w:pos="8306"/>
              </w:tabs>
              <w:spacing w:after="0" w:line="300" w:lineRule="auto"/>
              <w:rPr>
                <w:sz w:val="22"/>
                <w:szCs w:val="22"/>
              </w:rPr>
            </w:pPr>
            <w:smartTag w:uri="urn:schemas-microsoft-com:office:smarttags" w:element="place">
              <w:smartTag w:uri="urn:schemas-microsoft-com:office:smarttags" w:element="PlaceName">
                <w:r w:rsidRPr="00F13023">
                  <w:rPr>
                    <w:sz w:val="22"/>
                    <w:szCs w:val="22"/>
                  </w:rPr>
                  <w:t>Radioactive</w:t>
                </w:r>
              </w:smartTag>
              <w:r w:rsidRPr="00F13023">
                <w:rPr>
                  <w:sz w:val="22"/>
                  <w:szCs w:val="22"/>
                </w:rPr>
                <w:t xml:space="preserve"> </w:t>
              </w:r>
              <w:smartTag w:uri="urn:schemas-microsoft-com:office:smarttags" w:element="PlaceName">
                <w:r w:rsidRPr="00F13023">
                  <w:rPr>
                    <w:sz w:val="22"/>
                    <w:szCs w:val="22"/>
                  </w:rPr>
                  <w:t>Contaminated</w:t>
                </w:r>
              </w:smartTag>
              <w:r w:rsidRPr="00F13023">
                <w:rPr>
                  <w:sz w:val="22"/>
                  <w:szCs w:val="22"/>
                </w:rPr>
                <w:t xml:space="preserve"> </w:t>
              </w:r>
              <w:smartTag w:uri="urn:schemas-microsoft-com:office:smarttags" w:element="PlaceType">
                <w:r w:rsidRPr="00F13023">
                  <w:rPr>
                    <w:sz w:val="22"/>
                    <w:szCs w:val="22"/>
                  </w:rPr>
                  <w:t>Land</w:t>
                </w:r>
              </w:smartTag>
            </w:smartTag>
            <w:r w:rsidRPr="00F13023">
              <w:rPr>
                <w:sz w:val="22"/>
                <w:szCs w:val="22"/>
              </w:rPr>
              <w:t xml:space="preserve"> legislation</w:t>
            </w:r>
          </w:p>
        </w:tc>
        <w:tc>
          <w:tcPr>
            <w:tcW w:w="429" w:type="pct"/>
          </w:tcPr>
          <w:p w14:paraId="1AFE7429" w14:textId="77777777" w:rsidR="00EE18B4" w:rsidRPr="00FE33EE" w:rsidRDefault="00EE18B4" w:rsidP="00962704">
            <w:pPr>
              <w:pStyle w:val="BodyText"/>
              <w:widowControl w:val="0"/>
            </w:pPr>
          </w:p>
        </w:tc>
        <w:tc>
          <w:tcPr>
            <w:tcW w:w="391" w:type="pct"/>
          </w:tcPr>
          <w:p w14:paraId="2EBB1BEB" w14:textId="77777777" w:rsidR="00EE18B4" w:rsidRPr="00FE33EE" w:rsidRDefault="00EE18B4" w:rsidP="00962704">
            <w:pPr>
              <w:pStyle w:val="BodyText"/>
              <w:widowControl w:val="0"/>
            </w:pPr>
          </w:p>
        </w:tc>
        <w:tc>
          <w:tcPr>
            <w:tcW w:w="432" w:type="pct"/>
          </w:tcPr>
          <w:p w14:paraId="5B2AC3BC" w14:textId="77777777" w:rsidR="00EE18B4" w:rsidRPr="00FE33EE" w:rsidRDefault="00EE18B4" w:rsidP="00962704">
            <w:pPr>
              <w:pStyle w:val="BodyText"/>
              <w:widowControl w:val="0"/>
            </w:pPr>
          </w:p>
        </w:tc>
      </w:tr>
      <w:tr w:rsidR="00EE18B4" w:rsidRPr="00FE33EE" w14:paraId="3DBC5A63" w14:textId="77777777" w:rsidTr="00CC5A02">
        <w:tc>
          <w:tcPr>
            <w:tcW w:w="231" w:type="pct"/>
            <w:tcBorders>
              <w:bottom w:val="single" w:sz="4" w:space="0" w:color="auto"/>
            </w:tcBorders>
            <w:shd w:val="clear" w:color="auto" w:fill="auto"/>
          </w:tcPr>
          <w:p w14:paraId="37CB46D2" w14:textId="77777777" w:rsidR="00EE18B4" w:rsidRPr="00FE33EE" w:rsidRDefault="00EE18B4" w:rsidP="00962704">
            <w:pPr>
              <w:pStyle w:val="BodyText"/>
              <w:widowControl w:val="0"/>
            </w:pPr>
            <w:r w:rsidRPr="00FE33EE">
              <w:t>10f.</w:t>
            </w:r>
          </w:p>
        </w:tc>
        <w:tc>
          <w:tcPr>
            <w:tcW w:w="1289" w:type="pct"/>
            <w:tcBorders>
              <w:bottom w:val="single" w:sz="4" w:space="0" w:color="auto"/>
            </w:tcBorders>
            <w:shd w:val="clear" w:color="auto" w:fill="auto"/>
          </w:tcPr>
          <w:p w14:paraId="0C68BF9B" w14:textId="77777777" w:rsidR="00EE18B4" w:rsidRPr="00FE33EE" w:rsidRDefault="00EE18B4" w:rsidP="00E63E3C">
            <w:pPr>
              <w:pStyle w:val="BodyText"/>
              <w:widowControl w:val="0"/>
              <w:numPr>
                <w:ilvl w:val="0"/>
                <w:numId w:val="11"/>
              </w:numPr>
              <w:tabs>
                <w:tab w:val="clear" w:pos="720"/>
                <w:tab w:val="num" w:pos="371"/>
              </w:tabs>
              <w:spacing w:after="0" w:line="300" w:lineRule="auto"/>
              <w:ind w:left="368" w:hanging="357"/>
              <w:rPr>
                <w:rStyle w:val="Strong"/>
                <w:rFonts w:ascii="Times New Roman" w:hAnsi="Times New Roman" w:cs="Times New Roman"/>
                <w:b w:val="0"/>
              </w:rPr>
            </w:pPr>
            <w:r w:rsidRPr="00FE33EE">
              <w:rPr>
                <w:rStyle w:val="Strong"/>
                <w:rFonts w:ascii="Times New Roman" w:hAnsi="Times New Roman" w:cs="Times New Roman"/>
                <w:b w:val="0"/>
              </w:rPr>
              <w:t>Other relevant waste legislation</w:t>
            </w:r>
          </w:p>
        </w:tc>
        <w:tc>
          <w:tcPr>
            <w:tcW w:w="324" w:type="pct"/>
            <w:tcBorders>
              <w:bottom w:val="single" w:sz="4" w:space="0" w:color="auto"/>
            </w:tcBorders>
            <w:shd w:val="clear" w:color="auto" w:fill="auto"/>
          </w:tcPr>
          <w:p w14:paraId="298B6491" w14:textId="77777777" w:rsidR="00EE18B4" w:rsidRPr="00FE33EE" w:rsidRDefault="00EE18B4" w:rsidP="004F3DC8">
            <w:pPr>
              <w:pStyle w:val="BodyText"/>
              <w:widowControl w:val="0"/>
              <w:spacing w:after="0"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639DDE8C" w14:textId="77777777" w:rsidR="00EE18B4" w:rsidRPr="00FB59DB" w:rsidRDefault="00756DEC" w:rsidP="00962704">
            <w:pPr>
              <w:pStyle w:val="BodyText"/>
              <w:widowControl w:val="0"/>
            </w:pPr>
            <w:r w:rsidRPr="00FB59DB">
              <w:rPr>
                <w:sz w:val="22"/>
                <w:szCs w:val="22"/>
              </w:rPr>
              <w:t>Nothing suggested but indicate your awareness of the topic</w:t>
            </w:r>
          </w:p>
        </w:tc>
        <w:tc>
          <w:tcPr>
            <w:tcW w:w="429" w:type="pct"/>
            <w:tcBorders>
              <w:bottom w:val="single" w:sz="4" w:space="0" w:color="auto"/>
            </w:tcBorders>
          </w:tcPr>
          <w:p w14:paraId="3A6F92D3" w14:textId="77777777" w:rsidR="00EE18B4" w:rsidRPr="00FE33EE" w:rsidRDefault="00EE18B4" w:rsidP="00962704">
            <w:pPr>
              <w:pStyle w:val="BodyText"/>
              <w:widowControl w:val="0"/>
            </w:pPr>
          </w:p>
        </w:tc>
        <w:tc>
          <w:tcPr>
            <w:tcW w:w="391" w:type="pct"/>
            <w:tcBorders>
              <w:bottom w:val="single" w:sz="4" w:space="0" w:color="auto"/>
            </w:tcBorders>
          </w:tcPr>
          <w:p w14:paraId="65608D0E" w14:textId="77777777" w:rsidR="00EE18B4" w:rsidRPr="00FE33EE" w:rsidRDefault="00EE18B4" w:rsidP="00962704">
            <w:pPr>
              <w:pStyle w:val="BodyText"/>
              <w:widowControl w:val="0"/>
            </w:pPr>
          </w:p>
        </w:tc>
        <w:tc>
          <w:tcPr>
            <w:tcW w:w="432" w:type="pct"/>
            <w:tcBorders>
              <w:bottom w:val="single" w:sz="4" w:space="0" w:color="auto"/>
            </w:tcBorders>
          </w:tcPr>
          <w:p w14:paraId="44103B36" w14:textId="77777777" w:rsidR="00EE18B4" w:rsidRPr="00FE33EE" w:rsidRDefault="00EE18B4" w:rsidP="00962704">
            <w:pPr>
              <w:pStyle w:val="BodyText"/>
              <w:widowControl w:val="0"/>
            </w:pPr>
          </w:p>
        </w:tc>
      </w:tr>
      <w:tr w:rsidR="009C7D05" w:rsidRPr="00FE33EE" w14:paraId="31154225" w14:textId="77777777" w:rsidTr="009C7D05">
        <w:trPr>
          <w:cantSplit/>
        </w:trPr>
        <w:tc>
          <w:tcPr>
            <w:tcW w:w="231" w:type="pct"/>
            <w:vMerge w:val="restart"/>
            <w:shd w:val="clear" w:color="auto" w:fill="auto"/>
          </w:tcPr>
          <w:p w14:paraId="7DE464A6" w14:textId="77777777" w:rsidR="009C7D05" w:rsidRDefault="009C7D05" w:rsidP="00962704">
            <w:pPr>
              <w:pStyle w:val="BodyText"/>
              <w:widowControl w:val="0"/>
            </w:pPr>
            <w:r>
              <w:t>11.</w:t>
            </w:r>
          </w:p>
          <w:p w14:paraId="3DF62898" w14:textId="77777777" w:rsidR="009C7D05" w:rsidRPr="00FE33EE" w:rsidRDefault="009C7D05" w:rsidP="00962704">
            <w:pPr>
              <w:pStyle w:val="BodyText"/>
              <w:widowControl w:val="0"/>
            </w:pPr>
            <w:r w:rsidRPr="00FE33EE">
              <w:t>11b.</w:t>
            </w:r>
          </w:p>
        </w:tc>
        <w:tc>
          <w:tcPr>
            <w:tcW w:w="1289" w:type="pct"/>
            <w:vMerge w:val="restart"/>
            <w:shd w:val="clear" w:color="auto" w:fill="auto"/>
          </w:tcPr>
          <w:p w14:paraId="27802577" w14:textId="77777777" w:rsidR="009C7D05" w:rsidRPr="005F3424" w:rsidRDefault="009C7D05" w:rsidP="005F3424">
            <w:pPr>
              <w:pStyle w:val="BodyText"/>
              <w:widowControl w:val="0"/>
              <w:spacing w:line="300" w:lineRule="auto"/>
              <w:rPr>
                <w:rStyle w:val="Strong"/>
                <w:rFonts w:ascii="Times New Roman" w:hAnsi="Times New Roman" w:cs="Times New Roman"/>
              </w:rPr>
            </w:pPr>
            <w:r w:rsidRPr="005F3424">
              <w:rPr>
                <w:rStyle w:val="Strong"/>
                <w:rFonts w:ascii="Times New Roman" w:hAnsi="Times New Roman" w:cs="Times New Roman"/>
              </w:rPr>
              <w:t>Operational Radiation Protection</w:t>
            </w:r>
          </w:p>
          <w:p w14:paraId="7A29FC53" w14:textId="77777777" w:rsidR="009C7D05" w:rsidRPr="00FE33EE" w:rsidRDefault="009C7D05" w:rsidP="00962704">
            <w:pPr>
              <w:pStyle w:val="BodyText"/>
              <w:widowControl w:val="0"/>
              <w:numPr>
                <w:ilvl w:val="0"/>
                <w:numId w:val="35"/>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Hazard and risk assessment (including environmental impact)</w:t>
            </w:r>
          </w:p>
          <w:p w14:paraId="37C201E6" w14:textId="77777777" w:rsidR="009C7D05" w:rsidRPr="00FE33EE" w:rsidRDefault="009C7D05" w:rsidP="00962704">
            <w:pPr>
              <w:pStyle w:val="BodyText"/>
              <w:widowControl w:val="0"/>
              <w:spacing w:line="300" w:lineRule="auto"/>
              <w:rPr>
                <w:rStyle w:val="Strong"/>
                <w:rFonts w:ascii="Times New Roman" w:hAnsi="Times New Roman" w:cs="Times New Roman"/>
                <w:b w:val="0"/>
              </w:rPr>
            </w:pPr>
          </w:p>
        </w:tc>
        <w:tc>
          <w:tcPr>
            <w:tcW w:w="324" w:type="pct"/>
            <w:tcBorders>
              <w:bottom w:val="single" w:sz="4" w:space="0" w:color="auto"/>
            </w:tcBorders>
            <w:shd w:val="clear" w:color="auto" w:fill="auto"/>
          </w:tcPr>
          <w:p w14:paraId="28CFB73D" w14:textId="77777777" w:rsidR="009C7D05" w:rsidRPr="003D2F27" w:rsidRDefault="009C7D05" w:rsidP="00962704">
            <w:pPr>
              <w:pStyle w:val="BodyText"/>
              <w:widowControl w:val="0"/>
              <w:spacing w:after="0" w:line="300" w:lineRule="auto"/>
              <w:rPr>
                <w:rStyle w:val="Strong"/>
                <w:rFonts w:ascii="Times New Roman" w:hAnsi="Times New Roman" w:cs="Times New Roman"/>
                <w:b w:val="0"/>
                <w:sz w:val="22"/>
                <w:szCs w:val="22"/>
              </w:rPr>
            </w:pPr>
            <w:r w:rsidRPr="003D2F27">
              <w:rPr>
                <w:rStyle w:val="Strong"/>
                <w:rFonts w:ascii="Times New Roman" w:hAnsi="Times New Roman" w:cs="Times New Roman"/>
                <w:b w:val="0"/>
                <w:sz w:val="22"/>
                <w:szCs w:val="22"/>
              </w:rPr>
              <w:t xml:space="preserve">DU </w:t>
            </w:r>
          </w:p>
          <w:p w14:paraId="43B55B1A" w14:textId="77777777" w:rsidR="009C7D05" w:rsidRPr="003D2F27" w:rsidRDefault="009C7D05" w:rsidP="00962704">
            <w:pPr>
              <w:pStyle w:val="BodyText"/>
              <w:widowControl w:val="0"/>
              <w:spacing w:after="0" w:line="300" w:lineRule="auto"/>
              <w:rPr>
                <w:rStyle w:val="Strong"/>
                <w:rFonts w:ascii="Times New Roman" w:hAnsi="Times New Roman" w:cs="Times New Roman"/>
                <w:b w:val="0"/>
                <w:sz w:val="22"/>
                <w:szCs w:val="22"/>
              </w:rPr>
            </w:pPr>
            <w:r w:rsidRPr="003D2F27">
              <w:rPr>
                <w:rStyle w:val="Strong"/>
                <w:rFonts w:ascii="Times New Roman" w:hAnsi="Times New Roman" w:cs="Times New Roman"/>
                <w:b w:val="0"/>
                <w:sz w:val="22"/>
                <w:szCs w:val="22"/>
              </w:rPr>
              <w:t>DU</w:t>
            </w:r>
          </w:p>
          <w:p w14:paraId="1F74DA46" w14:textId="77777777" w:rsidR="009C7D05" w:rsidRPr="003D2F27" w:rsidRDefault="009C7D05" w:rsidP="00962704">
            <w:pPr>
              <w:pStyle w:val="BodyText"/>
              <w:widowControl w:val="0"/>
              <w:spacing w:after="0" w:line="300" w:lineRule="auto"/>
              <w:rPr>
                <w:rStyle w:val="Strong"/>
                <w:rFonts w:ascii="Times New Roman" w:hAnsi="Times New Roman" w:cs="Times New Roman"/>
                <w:b w:val="0"/>
                <w:sz w:val="22"/>
                <w:szCs w:val="22"/>
              </w:rPr>
            </w:pPr>
          </w:p>
          <w:p w14:paraId="60E6837F" w14:textId="77777777" w:rsidR="009C7D05" w:rsidRPr="003D2F27" w:rsidRDefault="009C7D05" w:rsidP="00962704">
            <w:pPr>
              <w:pStyle w:val="BodyText"/>
              <w:widowControl w:val="0"/>
              <w:spacing w:after="0" w:line="300" w:lineRule="auto"/>
              <w:rPr>
                <w:rStyle w:val="Strong"/>
                <w:rFonts w:ascii="Times New Roman" w:hAnsi="Times New Roman" w:cs="Times New Roman"/>
                <w:b w:val="0"/>
                <w:sz w:val="22"/>
                <w:szCs w:val="22"/>
              </w:rPr>
            </w:pPr>
          </w:p>
          <w:p w14:paraId="064F97B3"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367B6B78"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37D6B256"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42845B9E"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6ABB9616"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3979B417"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0CFEB7FE" w14:textId="77777777" w:rsidR="009C7D05" w:rsidRDefault="009C7D05" w:rsidP="00962704">
            <w:pPr>
              <w:pStyle w:val="BodyText"/>
              <w:widowControl w:val="0"/>
              <w:spacing w:after="0" w:line="300" w:lineRule="auto"/>
              <w:rPr>
                <w:rStyle w:val="Strong"/>
                <w:rFonts w:ascii="Times New Roman" w:hAnsi="Times New Roman" w:cs="Times New Roman"/>
                <w:b w:val="0"/>
                <w:sz w:val="22"/>
                <w:szCs w:val="22"/>
              </w:rPr>
            </w:pPr>
          </w:p>
          <w:p w14:paraId="22E53263" w14:textId="77777777" w:rsidR="009C7D05" w:rsidRPr="009C7D05" w:rsidRDefault="009C7D05" w:rsidP="00962704">
            <w:pPr>
              <w:pStyle w:val="BodyText"/>
              <w:widowControl w:val="0"/>
              <w:spacing w:after="0" w:line="300" w:lineRule="auto"/>
              <w:rPr>
                <w:rStyle w:val="Strong"/>
                <w:rFonts w:ascii="Times New Roman" w:hAnsi="Times New Roman" w:cs="Times New Roman"/>
                <w:b w:val="0"/>
                <w:sz w:val="22"/>
                <w:szCs w:val="22"/>
              </w:rPr>
            </w:pPr>
            <w:r>
              <w:rPr>
                <w:rStyle w:val="Strong"/>
                <w:rFonts w:ascii="Times New Roman" w:hAnsi="Times New Roman" w:cs="Times New Roman"/>
                <w:b w:val="0"/>
                <w:sz w:val="22"/>
                <w:szCs w:val="22"/>
              </w:rPr>
              <w:t>DU</w:t>
            </w:r>
          </w:p>
        </w:tc>
        <w:tc>
          <w:tcPr>
            <w:tcW w:w="1904" w:type="pct"/>
            <w:tcBorders>
              <w:bottom w:val="single" w:sz="4" w:space="0" w:color="auto"/>
            </w:tcBorders>
            <w:shd w:val="clear" w:color="auto" w:fill="E6E6E6" w:themeFill="background1" w:themeFillShade="E6"/>
          </w:tcPr>
          <w:p w14:paraId="4DCAD2C3" w14:textId="6F3188E8" w:rsidR="009C7D05" w:rsidRPr="00F13023" w:rsidRDefault="007C5E6F" w:rsidP="00E63E3C">
            <w:pPr>
              <w:pStyle w:val="BodyText"/>
              <w:widowControl w:val="0"/>
              <w:numPr>
                <w:ilvl w:val="0"/>
                <w:numId w:val="32"/>
              </w:numPr>
              <w:tabs>
                <w:tab w:val="clear" w:pos="720"/>
                <w:tab w:val="num" w:pos="338"/>
                <w:tab w:val="center" w:pos="4153"/>
                <w:tab w:val="right" w:pos="8306"/>
              </w:tabs>
              <w:spacing w:after="0" w:line="300" w:lineRule="auto"/>
              <w:ind w:hanging="742"/>
              <w:rPr>
                <w:sz w:val="22"/>
                <w:szCs w:val="22"/>
                <w:lang w:val="en-US"/>
              </w:rPr>
            </w:pPr>
            <w:r>
              <w:rPr>
                <w:sz w:val="22"/>
                <w:szCs w:val="22"/>
              </w:rPr>
              <w:t>Selection and implementation of suitable r</w:t>
            </w:r>
            <w:r w:rsidR="009C7D05" w:rsidRPr="00F13023">
              <w:rPr>
                <w:sz w:val="22"/>
                <w:szCs w:val="22"/>
              </w:rPr>
              <w:t>adiological impact assessment methods</w:t>
            </w:r>
          </w:p>
          <w:p w14:paraId="790451A9" w14:textId="77777777" w:rsidR="009C7D05" w:rsidRPr="00F13023" w:rsidRDefault="009C7D05" w:rsidP="00962704">
            <w:pPr>
              <w:pStyle w:val="BodyText"/>
              <w:widowControl w:val="0"/>
              <w:numPr>
                <w:ilvl w:val="0"/>
                <w:numId w:val="34"/>
              </w:numPr>
              <w:tabs>
                <w:tab w:val="center" w:pos="4153"/>
                <w:tab w:val="right" w:pos="8306"/>
              </w:tabs>
              <w:spacing w:after="0" w:line="300" w:lineRule="auto"/>
              <w:rPr>
                <w:sz w:val="22"/>
                <w:szCs w:val="22"/>
              </w:rPr>
            </w:pPr>
            <w:r w:rsidRPr="00F13023">
              <w:rPr>
                <w:sz w:val="22"/>
                <w:szCs w:val="22"/>
              </w:rPr>
              <w:t xml:space="preserve">Pathways by which radioactive discharges may lead to a public dose:  </w:t>
            </w:r>
          </w:p>
          <w:p w14:paraId="35BDC3E5"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External</w:t>
            </w:r>
          </w:p>
          <w:p w14:paraId="4C10F9A3"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Airborne – direct ingestion</w:t>
            </w:r>
          </w:p>
          <w:p w14:paraId="4245CD10"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Airborne – deposition, followed by ingestion via food pathway</w:t>
            </w:r>
          </w:p>
          <w:p w14:paraId="0AD8B968"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Airborne – inhalation</w:t>
            </w:r>
          </w:p>
          <w:p w14:paraId="374D6F0C"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Liquid – direct ingestion (drinking water)</w:t>
            </w:r>
          </w:p>
          <w:p w14:paraId="30A9F5E7"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Liquid -  ingestion via food pathway</w:t>
            </w:r>
          </w:p>
          <w:p w14:paraId="034B70E5" w14:textId="77777777" w:rsidR="009C7D05" w:rsidRPr="00F13023" w:rsidRDefault="009C7D05" w:rsidP="00962704">
            <w:pPr>
              <w:pStyle w:val="BodyText"/>
              <w:widowControl w:val="0"/>
              <w:numPr>
                <w:ilvl w:val="0"/>
                <w:numId w:val="26"/>
              </w:numPr>
              <w:tabs>
                <w:tab w:val="center" w:pos="4153"/>
                <w:tab w:val="right" w:pos="8306"/>
              </w:tabs>
              <w:spacing w:after="0" w:line="300" w:lineRule="auto"/>
              <w:rPr>
                <w:sz w:val="22"/>
                <w:szCs w:val="22"/>
              </w:rPr>
            </w:pPr>
            <w:r w:rsidRPr="00F13023">
              <w:rPr>
                <w:sz w:val="22"/>
                <w:szCs w:val="22"/>
              </w:rPr>
              <w:t>Contact</w:t>
            </w:r>
          </w:p>
          <w:p w14:paraId="0036A9BB" w14:textId="77777777" w:rsidR="009C7D05" w:rsidRPr="00FE33EE" w:rsidRDefault="009C7D05" w:rsidP="009C7D05">
            <w:pPr>
              <w:pStyle w:val="BodyText"/>
              <w:widowControl w:val="0"/>
              <w:numPr>
                <w:ilvl w:val="0"/>
                <w:numId w:val="33"/>
              </w:numPr>
              <w:spacing w:after="0"/>
              <w:ind w:left="357" w:hanging="357"/>
            </w:pPr>
            <w:r w:rsidRPr="00F13023">
              <w:rPr>
                <w:sz w:val="22"/>
                <w:szCs w:val="22"/>
                <w:lang w:val="en-US"/>
              </w:rPr>
              <w:t>Bio-accumulation effects</w:t>
            </w:r>
          </w:p>
        </w:tc>
        <w:tc>
          <w:tcPr>
            <w:tcW w:w="429" w:type="pct"/>
            <w:tcBorders>
              <w:bottom w:val="single" w:sz="4" w:space="0" w:color="auto"/>
            </w:tcBorders>
            <w:shd w:val="clear" w:color="auto" w:fill="auto"/>
          </w:tcPr>
          <w:p w14:paraId="4C1A28AD" w14:textId="77777777" w:rsidR="009C7D05" w:rsidRPr="00FE33EE" w:rsidRDefault="009C7D05" w:rsidP="00962704">
            <w:pPr>
              <w:pStyle w:val="BodyText"/>
              <w:widowControl w:val="0"/>
            </w:pPr>
          </w:p>
        </w:tc>
        <w:tc>
          <w:tcPr>
            <w:tcW w:w="391" w:type="pct"/>
            <w:tcBorders>
              <w:bottom w:val="single" w:sz="4" w:space="0" w:color="auto"/>
            </w:tcBorders>
            <w:shd w:val="clear" w:color="auto" w:fill="auto"/>
          </w:tcPr>
          <w:p w14:paraId="22975919" w14:textId="77777777" w:rsidR="009C7D05" w:rsidRPr="00FE33EE" w:rsidRDefault="009C7D05" w:rsidP="00962704">
            <w:pPr>
              <w:pStyle w:val="BodyText"/>
              <w:widowControl w:val="0"/>
            </w:pPr>
          </w:p>
        </w:tc>
        <w:tc>
          <w:tcPr>
            <w:tcW w:w="432" w:type="pct"/>
            <w:tcBorders>
              <w:bottom w:val="single" w:sz="4" w:space="0" w:color="auto"/>
            </w:tcBorders>
            <w:shd w:val="clear" w:color="auto" w:fill="auto"/>
          </w:tcPr>
          <w:p w14:paraId="2341DF03" w14:textId="77777777" w:rsidR="009C7D05" w:rsidRPr="00FE33EE" w:rsidRDefault="009C7D05" w:rsidP="00962704">
            <w:pPr>
              <w:pStyle w:val="BodyText"/>
              <w:widowControl w:val="0"/>
            </w:pPr>
          </w:p>
        </w:tc>
      </w:tr>
      <w:tr w:rsidR="009C7D05" w:rsidRPr="00FE33EE" w14:paraId="60DBAE4D" w14:textId="77777777" w:rsidTr="009C7D05">
        <w:trPr>
          <w:cantSplit/>
        </w:trPr>
        <w:tc>
          <w:tcPr>
            <w:tcW w:w="231" w:type="pct"/>
            <w:vMerge/>
            <w:tcBorders>
              <w:bottom w:val="single" w:sz="4" w:space="0" w:color="auto"/>
            </w:tcBorders>
            <w:shd w:val="clear" w:color="auto" w:fill="auto"/>
          </w:tcPr>
          <w:p w14:paraId="179746EE" w14:textId="77777777" w:rsidR="009C7D05" w:rsidRDefault="009C7D05" w:rsidP="00962704">
            <w:pPr>
              <w:pStyle w:val="BodyText"/>
              <w:widowControl w:val="0"/>
            </w:pPr>
          </w:p>
        </w:tc>
        <w:tc>
          <w:tcPr>
            <w:tcW w:w="1289" w:type="pct"/>
            <w:vMerge/>
            <w:tcBorders>
              <w:bottom w:val="single" w:sz="4" w:space="0" w:color="auto"/>
            </w:tcBorders>
            <w:shd w:val="clear" w:color="auto" w:fill="auto"/>
          </w:tcPr>
          <w:p w14:paraId="2188E8DC" w14:textId="77777777" w:rsidR="009C7D05" w:rsidRPr="005F3424" w:rsidRDefault="009C7D05" w:rsidP="005F3424">
            <w:pPr>
              <w:pStyle w:val="BodyText"/>
              <w:widowControl w:val="0"/>
              <w:spacing w:line="300" w:lineRule="auto"/>
              <w:rPr>
                <w:rStyle w:val="Strong"/>
                <w:rFonts w:ascii="Times New Roman" w:hAnsi="Times New Roman" w:cs="Times New Roman"/>
              </w:rPr>
            </w:pPr>
          </w:p>
        </w:tc>
        <w:tc>
          <w:tcPr>
            <w:tcW w:w="324" w:type="pct"/>
            <w:tcBorders>
              <w:bottom w:val="single" w:sz="4" w:space="0" w:color="auto"/>
            </w:tcBorders>
            <w:shd w:val="clear" w:color="auto" w:fill="auto"/>
          </w:tcPr>
          <w:p w14:paraId="1C5A15F1" w14:textId="77777777" w:rsidR="009C7D05" w:rsidRPr="003D2F27" w:rsidRDefault="009C7D05" w:rsidP="00962704">
            <w:pPr>
              <w:pStyle w:val="BodyText"/>
              <w:widowControl w:val="0"/>
              <w:spacing w:after="0" w:line="300" w:lineRule="auto"/>
              <w:rPr>
                <w:rStyle w:val="Strong"/>
                <w:rFonts w:ascii="Times New Roman" w:hAnsi="Times New Roman" w:cs="Times New Roman"/>
                <w:b w:val="0"/>
                <w:sz w:val="22"/>
                <w:szCs w:val="22"/>
              </w:rPr>
            </w:pPr>
            <w:r w:rsidRPr="003D2F27">
              <w:rPr>
                <w:rStyle w:val="Strong"/>
                <w:rFonts w:ascii="Times New Roman" w:hAnsi="Times New Roman" w:cs="Times New Roman"/>
                <w:b w:val="0"/>
                <w:sz w:val="22"/>
                <w:szCs w:val="22"/>
              </w:rPr>
              <w:t>BU</w:t>
            </w:r>
          </w:p>
        </w:tc>
        <w:tc>
          <w:tcPr>
            <w:tcW w:w="1904" w:type="pct"/>
            <w:tcBorders>
              <w:bottom w:val="single" w:sz="4" w:space="0" w:color="auto"/>
            </w:tcBorders>
            <w:shd w:val="clear" w:color="auto" w:fill="auto"/>
          </w:tcPr>
          <w:p w14:paraId="4708861B" w14:textId="77777777" w:rsidR="009C7D05" w:rsidRPr="00F13023" w:rsidRDefault="009C7D05" w:rsidP="00E63E3C">
            <w:pPr>
              <w:pStyle w:val="BodyText"/>
              <w:widowControl w:val="0"/>
              <w:numPr>
                <w:ilvl w:val="0"/>
                <w:numId w:val="32"/>
              </w:numPr>
              <w:tabs>
                <w:tab w:val="clear" w:pos="720"/>
                <w:tab w:val="num" w:pos="338"/>
                <w:tab w:val="center" w:pos="4153"/>
                <w:tab w:val="right" w:pos="8306"/>
              </w:tabs>
              <w:spacing w:after="0" w:line="300" w:lineRule="auto"/>
              <w:ind w:hanging="742"/>
              <w:rPr>
                <w:sz w:val="22"/>
                <w:szCs w:val="22"/>
              </w:rPr>
            </w:pPr>
            <w:r w:rsidRPr="00F13023">
              <w:rPr>
                <w:sz w:val="22"/>
                <w:szCs w:val="22"/>
                <w:lang w:val="en-US"/>
              </w:rPr>
              <w:t>Impacts of radiation on non-human species</w:t>
            </w:r>
          </w:p>
        </w:tc>
        <w:tc>
          <w:tcPr>
            <w:tcW w:w="429" w:type="pct"/>
            <w:tcBorders>
              <w:bottom w:val="single" w:sz="4" w:space="0" w:color="auto"/>
            </w:tcBorders>
            <w:shd w:val="clear" w:color="auto" w:fill="auto"/>
          </w:tcPr>
          <w:p w14:paraId="2D0DA58F" w14:textId="77777777" w:rsidR="009C7D05" w:rsidRPr="00FE33EE" w:rsidRDefault="009C7D05" w:rsidP="00962704">
            <w:pPr>
              <w:pStyle w:val="BodyText"/>
              <w:widowControl w:val="0"/>
            </w:pPr>
          </w:p>
        </w:tc>
        <w:tc>
          <w:tcPr>
            <w:tcW w:w="391" w:type="pct"/>
            <w:tcBorders>
              <w:bottom w:val="single" w:sz="4" w:space="0" w:color="auto"/>
            </w:tcBorders>
            <w:shd w:val="clear" w:color="auto" w:fill="auto"/>
          </w:tcPr>
          <w:p w14:paraId="7F951A10" w14:textId="77777777" w:rsidR="009C7D05" w:rsidRPr="00FE33EE" w:rsidRDefault="009C7D05" w:rsidP="00962704">
            <w:pPr>
              <w:pStyle w:val="BodyText"/>
              <w:widowControl w:val="0"/>
            </w:pPr>
          </w:p>
        </w:tc>
        <w:tc>
          <w:tcPr>
            <w:tcW w:w="432" w:type="pct"/>
            <w:tcBorders>
              <w:bottom w:val="single" w:sz="4" w:space="0" w:color="auto"/>
            </w:tcBorders>
            <w:shd w:val="clear" w:color="auto" w:fill="auto"/>
          </w:tcPr>
          <w:p w14:paraId="1615E415" w14:textId="77777777" w:rsidR="009C7D05" w:rsidRPr="00FE33EE" w:rsidRDefault="009C7D05" w:rsidP="00962704">
            <w:pPr>
              <w:pStyle w:val="BodyText"/>
              <w:widowControl w:val="0"/>
            </w:pPr>
          </w:p>
        </w:tc>
      </w:tr>
      <w:tr w:rsidR="00EE18B4" w:rsidRPr="00FE33EE" w14:paraId="3AD5A4B8" w14:textId="77777777" w:rsidTr="001E7B97">
        <w:trPr>
          <w:trHeight w:val="1124"/>
        </w:trPr>
        <w:tc>
          <w:tcPr>
            <w:tcW w:w="231" w:type="pct"/>
            <w:shd w:val="clear" w:color="auto" w:fill="auto"/>
          </w:tcPr>
          <w:p w14:paraId="66BAB469" w14:textId="77777777" w:rsidR="00EE18B4" w:rsidRPr="00FE33EE" w:rsidRDefault="00EE18B4" w:rsidP="00962704">
            <w:pPr>
              <w:pStyle w:val="BodyText"/>
              <w:widowControl w:val="0"/>
            </w:pPr>
            <w:r w:rsidRPr="00FE33EE">
              <w:t>11d.</w:t>
            </w:r>
          </w:p>
        </w:tc>
        <w:tc>
          <w:tcPr>
            <w:tcW w:w="1289" w:type="pct"/>
            <w:shd w:val="clear" w:color="auto" w:fill="auto"/>
          </w:tcPr>
          <w:p w14:paraId="23A80453" w14:textId="77777777" w:rsidR="00EE18B4" w:rsidRPr="00FB59DB" w:rsidRDefault="00EE18B4" w:rsidP="00962704">
            <w:pPr>
              <w:pStyle w:val="BodyText"/>
              <w:widowControl w:val="0"/>
              <w:numPr>
                <w:ilvl w:val="0"/>
                <w:numId w:val="37"/>
              </w:numPr>
              <w:spacing w:line="300" w:lineRule="auto"/>
              <w:rPr>
                <w:rStyle w:val="Strong"/>
                <w:rFonts w:ascii="Times New Roman" w:hAnsi="Times New Roman" w:cs="Times New Roman"/>
                <w:b w:val="0"/>
                <w:color w:val="auto"/>
              </w:rPr>
            </w:pPr>
            <w:r w:rsidRPr="00FB59DB">
              <w:rPr>
                <w:rStyle w:val="Strong"/>
                <w:rFonts w:ascii="Times New Roman" w:hAnsi="Times New Roman" w:cs="Times New Roman"/>
                <w:b w:val="0"/>
                <w:color w:val="auto"/>
              </w:rPr>
              <w:t xml:space="preserve">Control of releases  </w:t>
            </w:r>
          </w:p>
          <w:p w14:paraId="7FBAB85E" w14:textId="77777777" w:rsidR="00EE18B4" w:rsidRPr="00FB59DB" w:rsidRDefault="00EE18B4" w:rsidP="00962704">
            <w:pPr>
              <w:pStyle w:val="BodyText"/>
              <w:widowControl w:val="0"/>
              <w:numPr>
                <w:ilvl w:val="0"/>
                <w:numId w:val="41"/>
              </w:numPr>
              <w:spacing w:line="300" w:lineRule="auto"/>
              <w:rPr>
                <w:rStyle w:val="Strong"/>
                <w:rFonts w:ascii="Times New Roman" w:hAnsi="Times New Roman" w:cs="Times New Roman"/>
                <w:b w:val="0"/>
                <w:color w:val="auto"/>
              </w:rPr>
            </w:pPr>
            <w:r w:rsidRPr="00FB59DB">
              <w:rPr>
                <w:rStyle w:val="Strong"/>
                <w:rFonts w:ascii="Times New Roman" w:hAnsi="Times New Roman" w:cs="Times New Roman"/>
                <w:b w:val="0"/>
                <w:color w:val="auto"/>
              </w:rPr>
              <w:t>Quality and environmental management systems</w:t>
            </w:r>
          </w:p>
        </w:tc>
        <w:tc>
          <w:tcPr>
            <w:tcW w:w="324" w:type="pct"/>
            <w:shd w:val="clear" w:color="auto" w:fill="auto"/>
          </w:tcPr>
          <w:p w14:paraId="393FF4A5" w14:textId="77777777" w:rsidR="00EE18B4" w:rsidRPr="00C1432C" w:rsidRDefault="00C1432C" w:rsidP="00962704">
            <w:pPr>
              <w:pStyle w:val="BodyText"/>
              <w:widowControl w:val="0"/>
              <w:spacing w:line="300" w:lineRule="auto"/>
              <w:rPr>
                <w:rStyle w:val="Strong"/>
                <w:rFonts w:ascii="Times New Roman" w:hAnsi="Times New Roman" w:cs="Times New Roman"/>
                <w:b w:val="0"/>
                <w:color w:val="auto"/>
                <w:sz w:val="22"/>
                <w:szCs w:val="22"/>
              </w:rPr>
            </w:pPr>
            <w:r w:rsidRPr="00C1432C">
              <w:rPr>
                <w:rStyle w:val="Strong"/>
                <w:rFonts w:ascii="Times New Roman" w:hAnsi="Times New Roman" w:cs="Times New Roman"/>
                <w:b w:val="0"/>
                <w:color w:val="auto"/>
                <w:sz w:val="22"/>
                <w:szCs w:val="22"/>
              </w:rPr>
              <w:t>B</w:t>
            </w:r>
            <w:r w:rsidR="00EE18B4" w:rsidRPr="00C1432C">
              <w:rPr>
                <w:rStyle w:val="Strong"/>
                <w:rFonts w:ascii="Times New Roman" w:hAnsi="Times New Roman" w:cs="Times New Roman"/>
                <w:b w:val="0"/>
                <w:color w:val="auto"/>
                <w:sz w:val="22"/>
                <w:szCs w:val="22"/>
              </w:rPr>
              <w:t>U</w:t>
            </w:r>
          </w:p>
        </w:tc>
        <w:tc>
          <w:tcPr>
            <w:tcW w:w="1904" w:type="pct"/>
            <w:shd w:val="clear" w:color="auto" w:fill="E6E6E6" w:themeFill="background1" w:themeFillShade="E6"/>
          </w:tcPr>
          <w:p w14:paraId="1621EE49" w14:textId="77777777" w:rsidR="00EE18B4" w:rsidRPr="00F13023" w:rsidRDefault="00EE18B4" w:rsidP="00962704">
            <w:pPr>
              <w:pStyle w:val="BodyText"/>
              <w:widowControl w:val="0"/>
              <w:numPr>
                <w:ilvl w:val="0"/>
                <w:numId w:val="38"/>
              </w:numPr>
              <w:tabs>
                <w:tab w:val="center" w:pos="4153"/>
                <w:tab w:val="right" w:pos="8306"/>
              </w:tabs>
              <w:spacing w:after="0" w:line="300" w:lineRule="auto"/>
              <w:rPr>
                <w:sz w:val="22"/>
                <w:szCs w:val="22"/>
              </w:rPr>
            </w:pPr>
            <w:r w:rsidRPr="00F13023">
              <w:rPr>
                <w:sz w:val="22"/>
                <w:szCs w:val="22"/>
                <w:lang w:val="en-US"/>
              </w:rPr>
              <w:t>Investigation requirements for radiological incidents</w:t>
            </w:r>
          </w:p>
          <w:p w14:paraId="2EBF1760" w14:textId="77777777" w:rsidR="00EE18B4" w:rsidRPr="00F13023" w:rsidRDefault="00EE18B4" w:rsidP="00962704">
            <w:pPr>
              <w:pStyle w:val="BodyText"/>
              <w:widowControl w:val="0"/>
              <w:numPr>
                <w:ilvl w:val="0"/>
                <w:numId w:val="38"/>
              </w:numPr>
              <w:tabs>
                <w:tab w:val="center" w:pos="4153"/>
                <w:tab w:val="right" w:pos="8306"/>
              </w:tabs>
              <w:spacing w:after="0" w:line="300" w:lineRule="auto"/>
              <w:rPr>
                <w:sz w:val="22"/>
                <w:szCs w:val="22"/>
              </w:rPr>
            </w:pPr>
            <w:r w:rsidRPr="00F13023">
              <w:rPr>
                <w:sz w:val="22"/>
                <w:szCs w:val="22"/>
                <w:lang w:val="en-US"/>
              </w:rPr>
              <w:t>Understanding of operating instructions relevant to RWL permits</w:t>
            </w:r>
          </w:p>
          <w:p w14:paraId="73F081D5" w14:textId="77777777" w:rsidR="00EE18B4" w:rsidRPr="00F13023" w:rsidRDefault="00EE18B4" w:rsidP="00962704">
            <w:pPr>
              <w:pStyle w:val="BodyText"/>
              <w:widowControl w:val="0"/>
              <w:numPr>
                <w:ilvl w:val="0"/>
                <w:numId w:val="38"/>
              </w:numPr>
              <w:tabs>
                <w:tab w:val="center" w:pos="4153"/>
                <w:tab w:val="right" w:pos="8306"/>
              </w:tabs>
              <w:spacing w:after="0" w:line="300" w:lineRule="auto"/>
              <w:rPr>
                <w:sz w:val="22"/>
                <w:szCs w:val="22"/>
                <w:lang w:val="en-US"/>
              </w:rPr>
            </w:pPr>
            <w:r w:rsidRPr="00F13023">
              <w:rPr>
                <w:sz w:val="22"/>
                <w:szCs w:val="22"/>
                <w:lang w:val="en-US"/>
              </w:rPr>
              <w:t>Understanding of maintenance instructions relevant to RWL permits</w:t>
            </w:r>
          </w:p>
          <w:p w14:paraId="6CB1BEEA" w14:textId="77777777" w:rsidR="00EE18B4" w:rsidRPr="00F13023" w:rsidRDefault="00EE18B4" w:rsidP="00962704">
            <w:pPr>
              <w:pStyle w:val="BodyText"/>
              <w:widowControl w:val="0"/>
              <w:numPr>
                <w:ilvl w:val="0"/>
                <w:numId w:val="38"/>
              </w:numPr>
              <w:tabs>
                <w:tab w:val="center" w:pos="4153"/>
                <w:tab w:val="right" w:pos="8306"/>
              </w:tabs>
              <w:spacing w:after="0" w:line="300" w:lineRule="auto"/>
              <w:rPr>
                <w:sz w:val="22"/>
                <w:szCs w:val="22"/>
              </w:rPr>
            </w:pPr>
            <w:r w:rsidRPr="00F13023">
              <w:rPr>
                <w:sz w:val="22"/>
                <w:szCs w:val="22"/>
                <w:lang w:val="en-US"/>
              </w:rPr>
              <w:t>Understanding of emergency instructions relevant to RWL permits</w:t>
            </w:r>
          </w:p>
          <w:p w14:paraId="79F5FEA1" w14:textId="77777777" w:rsidR="00EE18B4" w:rsidRPr="00FE33EE" w:rsidRDefault="00EE18B4" w:rsidP="00962704">
            <w:pPr>
              <w:pStyle w:val="BodyText"/>
              <w:widowControl w:val="0"/>
              <w:numPr>
                <w:ilvl w:val="0"/>
                <w:numId w:val="38"/>
              </w:numPr>
            </w:pPr>
            <w:r w:rsidRPr="00F13023">
              <w:rPr>
                <w:sz w:val="22"/>
                <w:szCs w:val="22"/>
                <w:lang w:val="en-US"/>
              </w:rPr>
              <w:t>Understanding the reporting requirements and systems for radioactive sources and discharges</w:t>
            </w:r>
          </w:p>
        </w:tc>
        <w:tc>
          <w:tcPr>
            <w:tcW w:w="429" w:type="pct"/>
            <w:shd w:val="clear" w:color="auto" w:fill="auto"/>
          </w:tcPr>
          <w:p w14:paraId="6D366EC8" w14:textId="77777777" w:rsidR="00EE18B4" w:rsidRPr="00FE33EE" w:rsidRDefault="00EE18B4" w:rsidP="00962704">
            <w:pPr>
              <w:pStyle w:val="BodyText"/>
              <w:widowControl w:val="0"/>
            </w:pPr>
          </w:p>
        </w:tc>
        <w:tc>
          <w:tcPr>
            <w:tcW w:w="391" w:type="pct"/>
            <w:shd w:val="clear" w:color="auto" w:fill="auto"/>
          </w:tcPr>
          <w:p w14:paraId="5C44D814" w14:textId="77777777" w:rsidR="00EE18B4" w:rsidRPr="00FE33EE" w:rsidRDefault="00EE18B4" w:rsidP="00962704">
            <w:pPr>
              <w:pStyle w:val="BodyText"/>
              <w:widowControl w:val="0"/>
            </w:pPr>
          </w:p>
        </w:tc>
        <w:tc>
          <w:tcPr>
            <w:tcW w:w="432" w:type="pct"/>
            <w:shd w:val="clear" w:color="auto" w:fill="auto"/>
          </w:tcPr>
          <w:p w14:paraId="582266FC" w14:textId="77777777" w:rsidR="00EE18B4" w:rsidRPr="00FE33EE" w:rsidRDefault="00EE18B4" w:rsidP="00962704">
            <w:pPr>
              <w:pStyle w:val="BodyText"/>
              <w:widowControl w:val="0"/>
            </w:pPr>
          </w:p>
        </w:tc>
      </w:tr>
      <w:tr w:rsidR="00EE18B4" w:rsidRPr="00FE33EE" w14:paraId="414CB5B4" w14:textId="77777777" w:rsidTr="00157326">
        <w:trPr>
          <w:trHeight w:val="704"/>
        </w:trPr>
        <w:tc>
          <w:tcPr>
            <w:tcW w:w="231" w:type="pct"/>
            <w:shd w:val="clear" w:color="auto" w:fill="auto"/>
          </w:tcPr>
          <w:p w14:paraId="311CF226" w14:textId="77777777" w:rsidR="00EE18B4" w:rsidRPr="00FE33EE" w:rsidRDefault="00EE18B4" w:rsidP="00962704">
            <w:pPr>
              <w:pStyle w:val="BodyText"/>
              <w:widowControl w:val="0"/>
            </w:pPr>
          </w:p>
        </w:tc>
        <w:tc>
          <w:tcPr>
            <w:tcW w:w="1289" w:type="pct"/>
            <w:shd w:val="clear" w:color="auto" w:fill="auto"/>
          </w:tcPr>
          <w:p w14:paraId="3E826456" w14:textId="77777777" w:rsidR="00EE18B4" w:rsidRPr="00FE33EE" w:rsidRDefault="00EE18B4" w:rsidP="00E63E3C">
            <w:pPr>
              <w:pStyle w:val="BodyText"/>
              <w:widowControl w:val="0"/>
              <w:numPr>
                <w:ilvl w:val="1"/>
                <w:numId w:val="38"/>
              </w:numPr>
              <w:tabs>
                <w:tab w:val="clear" w:pos="1080"/>
                <w:tab w:val="num" w:pos="731"/>
              </w:tabs>
              <w:spacing w:line="300" w:lineRule="auto"/>
              <w:ind w:hanging="709"/>
              <w:rPr>
                <w:rStyle w:val="Strong"/>
                <w:rFonts w:ascii="Times New Roman" w:hAnsi="Times New Roman" w:cs="Times New Roman"/>
                <w:b w:val="0"/>
              </w:rPr>
            </w:pPr>
            <w:r w:rsidRPr="00FE33EE">
              <w:rPr>
                <w:rStyle w:val="Strong"/>
                <w:rFonts w:ascii="Times New Roman" w:hAnsi="Times New Roman" w:cs="Times New Roman"/>
                <w:b w:val="0"/>
              </w:rPr>
              <w:t>Abatement technology</w:t>
            </w:r>
          </w:p>
        </w:tc>
        <w:tc>
          <w:tcPr>
            <w:tcW w:w="324" w:type="pct"/>
            <w:shd w:val="clear" w:color="auto" w:fill="auto"/>
          </w:tcPr>
          <w:p w14:paraId="2B500A7D"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Pr>
          <w:p w14:paraId="38AF2FAF" w14:textId="77777777" w:rsidR="00EE18B4" w:rsidRPr="00F13023" w:rsidRDefault="00EE18B4" w:rsidP="00962704">
            <w:pPr>
              <w:pStyle w:val="BodyText"/>
              <w:widowControl w:val="0"/>
              <w:numPr>
                <w:ilvl w:val="0"/>
                <w:numId w:val="40"/>
              </w:numPr>
              <w:tabs>
                <w:tab w:val="center" w:pos="4153"/>
                <w:tab w:val="right" w:pos="8306"/>
              </w:tabs>
              <w:spacing w:after="0" w:line="300" w:lineRule="auto"/>
              <w:rPr>
                <w:sz w:val="22"/>
                <w:szCs w:val="22"/>
                <w:lang w:val="en-US"/>
              </w:rPr>
            </w:pPr>
            <w:r w:rsidRPr="00F13023">
              <w:rPr>
                <w:sz w:val="22"/>
                <w:szCs w:val="22"/>
                <w:lang w:val="en-US"/>
              </w:rPr>
              <w:t>Abatement technologies available</w:t>
            </w:r>
          </w:p>
          <w:p w14:paraId="33C510FC" w14:textId="77777777" w:rsidR="00EE18B4" w:rsidRPr="00FE33EE" w:rsidRDefault="00EE18B4" w:rsidP="00962704">
            <w:pPr>
              <w:pStyle w:val="BodyText"/>
              <w:widowControl w:val="0"/>
              <w:numPr>
                <w:ilvl w:val="0"/>
                <w:numId w:val="39"/>
              </w:numPr>
            </w:pPr>
            <w:r w:rsidRPr="00F13023">
              <w:rPr>
                <w:sz w:val="22"/>
                <w:szCs w:val="22"/>
                <w:lang w:val="en-US"/>
              </w:rPr>
              <w:t>Maintenance needs of abatement technologies</w:t>
            </w:r>
          </w:p>
        </w:tc>
        <w:tc>
          <w:tcPr>
            <w:tcW w:w="429" w:type="pct"/>
          </w:tcPr>
          <w:p w14:paraId="2A29672B" w14:textId="77777777" w:rsidR="00EE18B4" w:rsidRPr="00FE33EE" w:rsidRDefault="00EE18B4" w:rsidP="00962704">
            <w:pPr>
              <w:pStyle w:val="BodyText"/>
              <w:widowControl w:val="0"/>
            </w:pPr>
          </w:p>
        </w:tc>
        <w:tc>
          <w:tcPr>
            <w:tcW w:w="391" w:type="pct"/>
          </w:tcPr>
          <w:p w14:paraId="1167AB60" w14:textId="77777777" w:rsidR="00EE18B4" w:rsidRPr="00FE33EE" w:rsidRDefault="00EE18B4" w:rsidP="00962704">
            <w:pPr>
              <w:pStyle w:val="BodyText"/>
              <w:widowControl w:val="0"/>
            </w:pPr>
          </w:p>
        </w:tc>
        <w:tc>
          <w:tcPr>
            <w:tcW w:w="432" w:type="pct"/>
          </w:tcPr>
          <w:p w14:paraId="512631AE" w14:textId="77777777" w:rsidR="00EE18B4" w:rsidRPr="00FE33EE" w:rsidRDefault="00EE18B4" w:rsidP="00962704">
            <w:pPr>
              <w:pStyle w:val="BodyText"/>
              <w:widowControl w:val="0"/>
            </w:pPr>
          </w:p>
        </w:tc>
      </w:tr>
      <w:tr w:rsidR="00741928" w:rsidRPr="00FE33EE" w14:paraId="743E4AD4" w14:textId="77777777" w:rsidTr="00157326">
        <w:trPr>
          <w:cantSplit/>
          <w:trHeight w:val="227"/>
        </w:trPr>
        <w:tc>
          <w:tcPr>
            <w:tcW w:w="231" w:type="pct"/>
            <w:shd w:val="clear" w:color="auto" w:fill="auto"/>
          </w:tcPr>
          <w:p w14:paraId="36E39DE5" w14:textId="77777777" w:rsidR="00741928" w:rsidRPr="00FE33EE" w:rsidRDefault="00741928" w:rsidP="00FE2D29">
            <w:pPr>
              <w:pStyle w:val="BodyText"/>
              <w:widowControl w:val="0"/>
            </w:pPr>
            <w:r w:rsidRPr="00FE33EE">
              <w:t>11e.</w:t>
            </w:r>
          </w:p>
        </w:tc>
        <w:tc>
          <w:tcPr>
            <w:tcW w:w="1289" w:type="pct"/>
            <w:shd w:val="clear" w:color="auto" w:fill="auto"/>
          </w:tcPr>
          <w:p w14:paraId="552D3C6C" w14:textId="77777777" w:rsidR="00741928" w:rsidRPr="00FE33EE" w:rsidRDefault="00741928" w:rsidP="00FE2D29">
            <w:pPr>
              <w:pStyle w:val="BodyText"/>
              <w:widowControl w:val="0"/>
              <w:numPr>
                <w:ilvl w:val="0"/>
                <w:numId w:val="42"/>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Monitoring</w:t>
            </w:r>
          </w:p>
          <w:p w14:paraId="4373DA18" w14:textId="77777777" w:rsidR="00741928" w:rsidRPr="00FE33EE" w:rsidRDefault="00741928" w:rsidP="00FE2D29">
            <w:pPr>
              <w:pStyle w:val="BodyText"/>
              <w:widowControl w:val="0"/>
              <w:numPr>
                <w:ilvl w:val="0"/>
                <w:numId w:val="42"/>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Area monitoring</w:t>
            </w:r>
          </w:p>
          <w:p w14:paraId="04B09678" w14:textId="011F3B11" w:rsidR="00741928" w:rsidRPr="00FE33EE" w:rsidRDefault="00741928" w:rsidP="000B2F30">
            <w:pPr>
              <w:pStyle w:val="BodyText"/>
              <w:widowControl w:val="0"/>
              <w:spacing w:line="300" w:lineRule="auto"/>
              <w:ind w:left="360"/>
              <w:rPr>
                <w:rStyle w:val="Strong"/>
                <w:rFonts w:ascii="Times New Roman" w:hAnsi="Times New Roman" w:cs="Times New Roman"/>
                <w:b w:val="0"/>
              </w:rPr>
            </w:pPr>
          </w:p>
        </w:tc>
        <w:tc>
          <w:tcPr>
            <w:tcW w:w="324" w:type="pct"/>
            <w:shd w:val="clear" w:color="auto" w:fill="auto"/>
          </w:tcPr>
          <w:p w14:paraId="05893A8F" w14:textId="77777777" w:rsidR="00741928" w:rsidRPr="00FE33EE" w:rsidRDefault="00741928" w:rsidP="00FE2D29">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Pr>
          <w:p w14:paraId="78BFAE53" w14:textId="77777777" w:rsidR="00741928" w:rsidRPr="00F13023" w:rsidRDefault="00741928" w:rsidP="00FE2D29">
            <w:pPr>
              <w:pStyle w:val="BodyText"/>
              <w:widowControl w:val="0"/>
              <w:numPr>
                <w:ilvl w:val="0"/>
                <w:numId w:val="39"/>
              </w:numPr>
              <w:tabs>
                <w:tab w:val="center" w:pos="4153"/>
                <w:tab w:val="right" w:pos="8306"/>
              </w:tabs>
              <w:spacing w:after="0" w:line="300" w:lineRule="auto"/>
              <w:rPr>
                <w:sz w:val="22"/>
                <w:szCs w:val="22"/>
              </w:rPr>
            </w:pPr>
            <w:r w:rsidRPr="00F13023">
              <w:rPr>
                <w:sz w:val="22"/>
                <w:szCs w:val="22"/>
                <w:lang w:val="en-US"/>
              </w:rPr>
              <w:t>Monitoring of operations – instrumentation and control methods</w:t>
            </w:r>
          </w:p>
          <w:p w14:paraId="6C8F9186" w14:textId="77777777" w:rsidR="00741928" w:rsidRPr="00F13023" w:rsidRDefault="00741928" w:rsidP="00FE2D29">
            <w:pPr>
              <w:pStyle w:val="BodyText"/>
              <w:widowControl w:val="0"/>
              <w:numPr>
                <w:ilvl w:val="0"/>
                <w:numId w:val="39"/>
              </w:numPr>
              <w:tabs>
                <w:tab w:val="center" w:pos="4153"/>
                <w:tab w:val="right" w:pos="8306"/>
              </w:tabs>
              <w:spacing w:after="0" w:line="300" w:lineRule="auto"/>
              <w:rPr>
                <w:sz w:val="22"/>
                <w:szCs w:val="22"/>
                <w:lang w:val="en-US"/>
              </w:rPr>
            </w:pPr>
            <w:r w:rsidRPr="00F13023">
              <w:rPr>
                <w:sz w:val="22"/>
                <w:szCs w:val="22"/>
                <w:lang w:val="en-US"/>
              </w:rPr>
              <w:t>Knowledge of instrument calibration procedures</w:t>
            </w:r>
          </w:p>
          <w:p w14:paraId="5ACEA6C2" w14:textId="77777777" w:rsidR="00741928" w:rsidRPr="00FE33EE" w:rsidRDefault="00741928" w:rsidP="00FE2D29">
            <w:pPr>
              <w:pStyle w:val="BodyText"/>
              <w:widowControl w:val="0"/>
            </w:pPr>
          </w:p>
        </w:tc>
        <w:tc>
          <w:tcPr>
            <w:tcW w:w="429" w:type="pct"/>
          </w:tcPr>
          <w:p w14:paraId="44E03BAA" w14:textId="77777777" w:rsidR="00741928" w:rsidRPr="00FE33EE" w:rsidRDefault="00741928" w:rsidP="00FE2D29">
            <w:pPr>
              <w:pStyle w:val="BodyText"/>
              <w:widowControl w:val="0"/>
            </w:pPr>
          </w:p>
        </w:tc>
        <w:tc>
          <w:tcPr>
            <w:tcW w:w="391" w:type="pct"/>
          </w:tcPr>
          <w:p w14:paraId="695DC4C4" w14:textId="77777777" w:rsidR="00741928" w:rsidRPr="00FE33EE" w:rsidRDefault="00741928" w:rsidP="00FE2D29">
            <w:pPr>
              <w:pStyle w:val="BodyText"/>
              <w:widowControl w:val="0"/>
            </w:pPr>
          </w:p>
        </w:tc>
        <w:tc>
          <w:tcPr>
            <w:tcW w:w="432" w:type="pct"/>
          </w:tcPr>
          <w:p w14:paraId="4D529581" w14:textId="77777777" w:rsidR="00741928" w:rsidRPr="00FE33EE" w:rsidRDefault="00741928" w:rsidP="00FE2D29">
            <w:pPr>
              <w:pStyle w:val="BodyText"/>
              <w:widowControl w:val="0"/>
            </w:pPr>
          </w:p>
        </w:tc>
      </w:tr>
      <w:tr w:rsidR="00EE18B4" w:rsidRPr="00FE33EE" w14:paraId="67DAE196" w14:textId="77777777" w:rsidTr="00C219BE">
        <w:tc>
          <w:tcPr>
            <w:tcW w:w="231" w:type="pct"/>
            <w:shd w:val="clear" w:color="auto" w:fill="auto"/>
          </w:tcPr>
          <w:p w14:paraId="14C9A679" w14:textId="77777777" w:rsidR="00EE18B4" w:rsidRPr="00FE33EE" w:rsidRDefault="00EE18B4" w:rsidP="00962704">
            <w:pPr>
              <w:pStyle w:val="BodyText"/>
              <w:widowControl w:val="0"/>
            </w:pPr>
            <w:r w:rsidRPr="00FE33EE">
              <w:t>11f.</w:t>
            </w:r>
          </w:p>
        </w:tc>
        <w:tc>
          <w:tcPr>
            <w:tcW w:w="1289" w:type="pct"/>
            <w:shd w:val="clear" w:color="auto" w:fill="auto"/>
          </w:tcPr>
          <w:p w14:paraId="17042263" w14:textId="74A35E10" w:rsidR="00EE18B4" w:rsidRPr="00FE33EE" w:rsidRDefault="007C5E6F" w:rsidP="000B2F30">
            <w:pPr>
              <w:pStyle w:val="BodyText"/>
              <w:widowControl w:val="0"/>
              <w:tabs>
                <w:tab w:val="left" w:pos="287"/>
              </w:tabs>
              <w:spacing w:line="300" w:lineRule="auto"/>
              <w:rPr>
                <w:rStyle w:val="Strong"/>
                <w:rFonts w:ascii="Times New Roman" w:hAnsi="Times New Roman" w:cs="Times New Roman"/>
                <w:b w:val="0"/>
              </w:rPr>
            </w:pPr>
            <w:r>
              <w:rPr>
                <w:rStyle w:val="Strong"/>
                <w:rFonts w:ascii="Times New Roman" w:hAnsi="Times New Roman" w:cs="Times New Roman"/>
                <w:b w:val="0"/>
              </w:rPr>
              <w:t xml:space="preserve">Reference person </w:t>
            </w:r>
            <w:r w:rsidR="00EE18B4" w:rsidRPr="00FE33EE">
              <w:rPr>
                <w:rStyle w:val="Strong"/>
                <w:rFonts w:ascii="Times New Roman" w:hAnsi="Times New Roman" w:cs="Times New Roman"/>
                <w:b w:val="0"/>
              </w:rPr>
              <w:t xml:space="preserve"> concept/dose calculation for </w:t>
            </w:r>
            <w:r>
              <w:rPr>
                <w:rStyle w:val="Strong"/>
                <w:rFonts w:ascii="Times New Roman" w:hAnsi="Times New Roman" w:cs="Times New Roman"/>
                <w:b w:val="0"/>
              </w:rPr>
              <w:t xml:space="preserve">reference person </w:t>
            </w:r>
            <w:r w:rsidR="00EE18B4">
              <w:rPr>
                <w:rStyle w:val="Strong"/>
                <w:rFonts w:ascii="Times New Roman" w:hAnsi="Times New Roman" w:cs="Times New Roman"/>
                <w:b w:val="0"/>
              </w:rPr>
              <w:t xml:space="preserve"> </w:t>
            </w:r>
          </w:p>
        </w:tc>
        <w:tc>
          <w:tcPr>
            <w:tcW w:w="324" w:type="pct"/>
            <w:shd w:val="clear" w:color="auto" w:fill="auto"/>
          </w:tcPr>
          <w:p w14:paraId="14A7ECCF"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shd w:val="clear" w:color="auto" w:fill="auto"/>
          </w:tcPr>
          <w:p w14:paraId="09348790" w14:textId="7853608D" w:rsidR="00EE18B4" w:rsidRPr="00F13023" w:rsidRDefault="00EE18B4" w:rsidP="00962704">
            <w:pPr>
              <w:pStyle w:val="BodyText"/>
              <w:widowControl w:val="0"/>
              <w:numPr>
                <w:ilvl w:val="0"/>
                <w:numId w:val="44"/>
              </w:numPr>
              <w:tabs>
                <w:tab w:val="center" w:pos="4153"/>
                <w:tab w:val="right" w:pos="8306"/>
              </w:tabs>
              <w:spacing w:after="0" w:line="300" w:lineRule="auto"/>
              <w:rPr>
                <w:sz w:val="22"/>
                <w:szCs w:val="22"/>
              </w:rPr>
            </w:pPr>
            <w:r w:rsidRPr="00F13023">
              <w:rPr>
                <w:sz w:val="22"/>
                <w:szCs w:val="22"/>
              </w:rPr>
              <w:t xml:space="preserve">How to determine the </w:t>
            </w:r>
            <w:r w:rsidR="007C5E6F">
              <w:rPr>
                <w:sz w:val="22"/>
                <w:szCs w:val="22"/>
              </w:rPr>
              <w:t xml:space="preserve">collective dose </w:t>
            </w:r>
          </w:p>
          <w:p w14:paraId="3F4141EE" w14:textId="75BCF5A7" w:rsidR="00EE18B4" w:rsidRPr="00FE33EE" w:rsidRDefault="00EE18B4" w:rsidP="00962704">
            <w:pPr>
              <w:pStyle w:val="BodyText"/>
              <w:widowControl w:val="0"/>
              <w:numPr>
                <w:ilvl w:val="0"/>
                <w:numId w:val="44"/>
              </w:numPr>
            </w:pPr>
            <w:r w:rsidRPr="00F13023">
              <w:rPr>
                <w:sz w:val="22"/>
                <w:szCs w:val="22"/>
              </w:rPr>
              <w:t>How to asses</w:t>
            </w:r>
            <w:r w:rsidR="00B01776">
              <w:rPr>
                <w:sz w:val="22"/>
                <w:szCs w:val="22"/>
              </w:rPr>
              <w:t>s</w:t>
            </w:r>
            <w:r w:rsidR="007C5E6F">
              <w:rPr>
                <w:sz w:val="22"/>
                <w:szCs w:val="22"/>
              </w:rPr>
              <w:t xml:space="preserve"> reference person </w:t>
            </w:r>
            <w:r w:rsidRPr="00F13023">
              <w:rPr>
                <w:sz w:val="22"/>
                <w:szCs w:val="22"/>
              </w:rPr>
              <w:t xml:space="preserve"> dose</w:t>
            </w:r>
          </w:p>
        </w:tc>
        <w:tc>
          <w:tcPr>
            <w:tcW w:w="429" w:type="pct"/>
            <w:shd w:val="clear" w:color="auto" w:fill="auto"/>
          </w:tcPr>
          <w:p w14:paraId="458B1E27" w14:textId="77777777" w:rsidR="00EE18B4" w:rsidRPr="00FE33EE" w:rsidRDefault="00EE18B4" w:rsidP="00962704">
            <w:pPr>
              <w:pStyle w:val="BodyText"/>
              <w:widowControl w:val="0"/>
            </w:pPr>
          </w:p>
        </w:tc>
        <w:tc>
          <w:tcPr>
            <w:tcW w:w="391" w:type="pct"/>
            <w:shd w:val="clear" w:color="auto" w:fill="auto"/>
          </w:tcPr>
          <w:p w14:paraId="05109E15" w14:textId="77777777" w:rsidR="00EE18B4" w:rsidRPr="00FE33EE" w:rsidRDefault="00EE18B4" w:rsidP="00962704">
            <w:pPr>
              <w:pStyle w:val="BodyText"/>
              <w:widowControl w:val="0"/>
            </w:pPr>
          </w:p>
        </w:tc>
        <w:tc>
          <w:tcPr>
            <w:tcW w:w="432" w:type="pct"/>
            <w:shd w:val="clear" w:color="auto" w:fill="auto"/>
          </w:tcPr>
          <w:p w14:paraId="698D2BEC" w14:textId="77777777" w:rsidR="00EE18B4" w:rsidRPr="00FE33EE" w:rsidRDefault="00EE18B4" w:rsidP="00962704">
            <w:pPr>
              <w:pStyle w:val="BodyText"/>
              <w:widowControl w:val="0"/>
            </w:pPr>
          </w:p>
        </w:tc>
      </w:tr>
      <w:tr w:rsidR="00EE18B4" w:rsidRPr="00FE33EE" w14:paraId="6E6E806F" w14:textId="77777777" w:rsidTr="001E7B97">
        <w:tc>
          <w:tcPr>
            <w:tcW w:w="231" w:type="pct"/>
            <w:tcBorders>
              <w:bottom w:val="single" w:sz="4" w:space="0" w:color="auto"/>
            </w:tcBorders>
            <w:shd w:val="clear" w:color="auto" w:fill="auto"/>
          </w:tcPr>
          <w:p w14:paraId="530D2410" w14:textId="77777777" w:rsidR="00EE18B4" w:rsidRDefault="00EE18B4" w:rsidP="00962704">
            <w:pPr>
              <w:pStyle w:val="BodyText"/>
              <w:spacing w:after="0"/>
              <w:rPr>
                <w:rStyle w:val="Strong"/>
                <w:rFonts w:ascii="Times New Roman" w:hAnsi="Times New Roman" w:cs="Times New Roman"/>
                <w:b w:val="0"/>
              </w:rPr>
            </w:pPr>
            <w:r w:rsidRPr="00FE33EE">
              <w:rPr>
                <w:rStyle w:val="Strong"/>
                <w:rFonts w:ascii="Times New Roman" w:hAnsi="Times New Roman" w:cs="Times New Roman"/>
                <w:b w:val="0"/>
              </w:rPr>
              <w:t>12.</w:t>
            </w:r>
          </w:p>
          <w:p w14:paraId="3A2D5B38" w14:textId="77777777" w:rsidR="00EE18B4" w:rsidRDefault="00EE18B4" w:rsidP="00962704">
            <w:pPr>
              <w:pStyle w:val="BodyText"/>
              <w:spacing w:after="0"/>
              <w:rPr>
                <w:rStyle w:val="Strong"/>
                <w:rFonts w:ascii="Times New Roman" w:hAnsi="Times New Roman" w:cs="Times New Roman"/>
                <w:b w:val="0"/>
              </w:rPr>
            </w:pPr>
          </w:p>
          <w:p w14:paraId="79115246" w14:textId="77777777" w:rsidR="00EE18B4" w:rsidRPr="00FE33EE" w:rsidRDefault="00EE18B4" w:rsidP="00962704">
            <w:pPr>
              <w:pStyle w:val="BodyText"/>
              <w:spacing w:after="0"/>
              <w:rPr>
                <w:rStyle w:val="Strong"/>
                <w:rFonts w:ascii="Times New Roman" w:hAnsi="Times New Roman" w:cs="Times New Roman"/>
                <w:b w:val="0"/>
              </w:rPr>
            </w:pPr>
            <w:r>
              <w:rPr>
                <w:rStyle w:val="Strong"/>
                <w:rFonts w:ascii="Times New Roman" w:hAnsi="Times New Roman" w:cs="Times New Roman"/>
                <w:b w:val="0"/>
              </w:rPr>
              <w:t>12a.</w:t>
            </w:r>
          </w:p>
        </w:tc>
        <w:tc>
          <w:tcPr>
            <w:tcW w:w="1289" w:type="pct"/>
            <w:tcBorders>
              <w:bottom w:val="single" w:sz="4" w:space="0" w:color="auto"/>
            </w:tcBorders>
            <w:shd w:val="clear" w:color="auto" w:fill="auto"/>
          </w:tcPr>
          <w:p w14:paraId="288E4CF4" w14:textId="77777777" w:rsidR="00EE18B4" w:rsidRDefault="00EE18B4" w:rsidP="00741928">
            <w:pPr>
              <w:pStyle w:val="BodyText"/>
              <w:widowControl w:val="0"/>
              <w:spacing w:after="0"/>
              <w:rPr>
                <w:rStyle w:val="Strong"/>
                <w:rFonts w:ascii="Times New Roman" w:hAnsi="Times New Roman" w:cs="Times New Roman"/>
                <w:b w:val="0"/>
              </w:rPr>
            </w:pPr>
            <w:r w:rsidRPr="00B176C6">
              <w:rPr>
                <w:rStyle w:val="Strong"/>
                <w:rFonts w:ascii="Times New Roman" w:hAnsi="Times New Roman" w:cs="Times New Roman"/>
              </w:rPr>
              <w:t>Organisation of radiation protection:</w:t>
            </w:r>
          </w:p>
          <w:p w14:paraId="762AFA7D" w14:textId="77777777" w:rsidR="00EE18B4" w:rsidRPr="00B176C6" w:rsidRDefault="00EE18B4" w:rsidP="00741928">
            <w:pPr>
              <w:pStyle w:val="BodyText"/>
              <w:widowControl w:val="0"/>
              <w:numPr>
                <w:ilvl w:val="0"/>
                <w:numId w:val="43"/>
              </w:numPr>
              <w:spacing w:after="0"/>
              <w:rPr>
                <w:rStyle w:val="Strong"/>
                <w:rFonts w:ascii="Times New Roman" w:hAnsi="Times New Roman" w:cs="Times New Roman"/>
                <w:b w:val="0"/>
              </w:rPr>
            </w:pPr>
            <w:r w:rsidRPr="00FE33EE">
              <w:rPr>
                <w:rStyle w:val="Strong"/>
                <w:rFonts w:ascii="Times New Roman" w:hAnsi="Times New Roman" w:cs="Times New Roman"/>
                <w:b w:val="0"/>
              </w:rPr>
              <w:t>Role of qualified experts</w:t>
            </w:r>
            <w:r>
              <w:rPr>
                <w:rStyle w:val="Strong"/>
                <w:rFonts w:ascii="Times New Roman" w:hAnsi="Times New Roman" w:cs="Times New Roman"/>
                <w:b w:val="0"/>
              </w:rPr>
              <w:t>:</w:t>
            </w:r>
          </w:p>
        </w:tc>
        <w:tc>
          <w:tcPr>
            <w:tcW w:w="324" w:type="pct"/>
            <w:tcBorders>
              <w:bottom w:val="single" w:sz="4" w:space="0" w:color="auto"/>
            </w:tcBorders>
            <w:shd w:val="clear" w:color="auto" w:fill="auto"/>
          </w:tcPr>
          <w:p w14:paraId="69D8830C" w14:textId="77777777" w:rsidR="00EE18B4" w:rsidRPr="006028DE" w:rsidRDefault="00EE18B4" w:rsidP="00962704">
            <w:pPr>
              <w:pStyle w:val="BodyText"/>
              <w:widowControl w:val="0"/>
              <w:spacing w:after="0" w:line="300" w:lineRule="auto"/>
              <w:rPr>
                <w:rStyle w:val="Strong"/>
                <w:rFonts w:ascii="Times New Roman" w:hAnsi="Times New Roman" w:cs="Times New Roman"/>
                <w:b w:val="0"/>
                <w:sz w:val="22"/>
                <w:szCs w:val="22"/>
              </w:rPr>
            </w:pPr>
            <w:r w:rsidRPr="006028DE">
              <w:rPr>
                <w:rStyle w:val="Strong"/>
                <w:rFonts w:ascii="Times New Roman" w:hAnsi="Times New Roman" w:cs="Times New Roman"/>
                <w:b w:val="0"/>
                <w:sz w:val="22"/>
                <w:szCs w:val="22"/>
              </w:rPr>
              <w:t>DU</w:t>
            </w:r>
          </w:p>
          <w:p w14:paraId="32284418" w14:textId="77777777" w:rsidR="00EE18B4" w:rsidRPr="00FE33EE" w:rsidRDefault="00EE18B4" w:rsidP="00962704">
            <w:pPr>
              <w:pStyle w:val="BodyText"/>
              <w:widowControl w:val="0"/>
              <w:spacing w:after="0" w:line="300" w:lineRule="auto"/>
              <w:rPr>
                <w:rStyle w:val="Strong"/>
                <w:rFonts w:ascii="Times New Roman" w:hAnsi="Times New Roman" w:cs="Times New Roman"/>
                <w:b w:val="0"/>
              </w:rPr>
            </w:pPr>
            <w:r w:rsidRPr="006028DE">
              <w:rPr>
                <w:rStyle w:val="Strong"/>
                <w:rFonts w:ascii="Times New Roman" w:hAnsi="Times New Roman" w:cs="Times New Roman"/>
                <w:b w:val="0"/>
                <w:sz w:val="22"/>
                <w:szCs w:val="22"/>
              </w:rPr>
              <w:t>BU</w:t>
            </w:r>
          </w:p>
        </w:tc>
        <w:tc>
          <w:tcPr>
            <w:tcW w:w="1904" w:type="pct"/>
            <w:tcBorders>
              <w:bottom w:val="single" w:sz="4" w:space="0" w:color="auto"/>
            </w:tcBorders>
          </w:tcPr>
          <w:p w14:paraId="4DC9134D" w14:textId="77777777" w:rsidR="00EE18B4" w:rsidRDefault="00EE18B4" w:rsidP="00E63E3C">
            <w:pPr>
              <w:pStyle w:val="BodyText"/>
              <w:numPr>
                <w:ilvl w:val="0"/>
                <w:numId w:val="44"/>
              </w:numPr>
              <w:spacing w:after="0"/>
              <w:ind w:left="357" w:hanging="357"/>
              <w:rPr>
                <w:sz w:val="22"/>
                <w:szCs w:val="22"/>
              </w:rPr>
            </w:pPr>
            <w:r w:rsidRPr="00F13023">
              <w:rPr>
                <w:sz w:val="22"/>
                <w:szCs w:val="22"/>
              </w:rPr>
              <w:t>The role of the Radioactive Waste Adviser</w:t>
            </w:r>
          </w:p>
          <w:p w14:paraId="35F64EDC" w14:textId="77777777" w:rsidR="00EE18B4" w:rsidRPr="00FE33EE" w:rsidRDefault="00EE18B4" w:rsidP="00962704">
            <w:pPr>
              <w:pStyle w:val="BodyText"/>
              <w:numPr>
                <w:ilvl w:val="0"/>
                <w:numId w:val="44"/>
              </w:numPr>
            </w:pPr>
            <w:r w:rsidRPr="00F13023">
              <w:rPr>
                <w:sz w:val="22"/>
                <w:szCs w:val="22"/>
              </w:rPr>
              <w:t>The role of other experts employed to advise on radiological protection.</w:t>
            </w:r>
          </w:p>
        </w:tc>
        <w:tc>
          <w:tcPr>
            <w:tcW w:w="429" w:type="pct"/>
            <w:tcBorders>
              <w:bottom w:val="single" w:sz="4" w:space="0" w:color="auto"/>
            </w:tcBorders>
          </w:tcPr>
          <w:p w14:paraId="453C1840" w14:textId="77777777" w:rsidR="00EE18B4" w:rsidRPr="00FE33EE" w:rsidRDefault="00EE18B4" w:rsidP="00962704">
            <w:pPr>
              <w:pStyle w:val="BodyText"/>
            </w:pPr>
          </w:p>
        </w:tc>
        <w:tc>
          <w:tcPr>
            <w:tcW w:w="391" w:type="pct"/>
            <w:tcBorders>
              <w:bottom w:val="single" w:sz="4" w:space="0" w:color="auto"/>
            </w:tcBorders>
          </w:tcPr>
          <w:p w14:paraId="2D7B3049" w14:textId="77777777" w:rsidR="00EE18B4" w:rsidRPr="00FE33EE" w:rsidRDefault="00EE18B4" w:rsidP="00962704">
            <w:pPr>
              <w:pStyle w:val="BodyText"/>
            </w:pPr>
          </w:p>
        </w:tc>
        <w:tc>
          <w:tcPr>
            <w:tcW w:w="432" w:type="pct"/>
            <w:tcBorders>
              <w:bottom w:val="single" w:sz="4" w:space="0" w:color="auto"/>
            </w:tcBorders>
          </w:tcPr>
          <w:p w14:paraId="69F81C9C" w14:textId="77777777" w:rsidR="00EE18B4" w:rsidRPr="00FE33EE" w:rsidRDefault="00EE18B4" w:rsidP="00962704">
            <w:pPr>
              <w:pStyle w:val="BodyText"/>
            </w:pPr>
          </w:p>
        </w:tc>
      </w:tr>
      <w:tr w:rsidR="00EE18B4" w:rsidRPr="00FE33EE" w14:paraId="01EB8E7D" w14:textId="77777777" w:rsidTr="001E7B97">
        <w:tc>
          <w:tcPr>
            <w:tcW w:w="231" w:type="pct"/>
            <w:shd w:val="clear" w:color="auto" w:fill="auto"/>
          </w:tcPr>
          <w:p w14:paraId="20421484" w14:textId="77777777" w:rsidR="00EE18B4" w:rsidRDefault="00EE18B4" w:rsidP="00962704">
            <w:pPr>
              <w:pStyle w:val="BodyText"/>
              <w:rPr>
                <w:rStyle w:val="Strong"/>
                <w:rFonts w:ascii="Times New Roman" w:hAnsi="Times New Roman" w:cs="Times New Roman"/>
                <w:b w:val="0"/>
              </w:rPr>
            </w:pPr>
            <w:r w:rsidRPr="00FE33EE">
              <w:rPr>
                <w:rStyle w:val="Strong"/>
                <w:rFonts w:ascii="Times New Roman" w:hAnsi="Times New Roman" w:cs="Times New Roman"/>
                <w:b w:val="0"/>
              </w:rPr>
              <w:t>13.</w:t>
            </w:r>
          </w:p>
          <w:p w14:paraId="2219DEE7" w14:textId="77777777" w:rsidR="00EE18B4" w:rsidRPr="00FE33EE" w:rsidRDefault="00EE18B4" w:rsidP="00962704">
            <w:pPr>
              <w:pStyle w:val="BodyText"/>
              <w:rPr>
                <w:rStyle w:val="Strong"/>
                <w:rFonts w:ascii="Times New Roman" w:hAnsi="Times New Roman" w:cs="Times New Roman"/>
                <w:b w:val="0"/>
              </w:rPr>
            </w:pPr>
            <w:r>
              <w:rPr>
                <w:rStyle w:val="Strong"/>
                <w:rFonts w:ascii="Times New Roman" w:hAnsi="Times New Roman" w:cs="Times New Roman"/>
                <w:b w:val="0"/>
              </w:rPr>
              <w:t>13a.</w:t>
            </w:r>
          </w:p>
        </w:tc>
        <w:tc>
          <w:tcPr>
            <w:tcW w:w="1289" w:type="pct"/>
            <w:shd w:val="clear" w:color="auto" w:fill="auto"/>
          </w:tcPr>
          <w:p w14:paraId="5588FA51" w14:textId="77777777" w:rsidR="00EE18B4" w:rsidRDefault="00EE18B4" w:rsidP="00962704">
            <w:pPr>
              <w:pStyle w:val="BodyText"/>
              <w:widowControl w:val="0"/>
              <w:spacing w:after="0" w:line="300" w:lineRule="auto"/>
              <w:rPr>
                <w:rStyle w:val="Strong"/>
                <w:rFonts w:ascii="Times New Roman" w:hAnsi="Times New Roman" w:cs="Times New Roman"/>
              </w:rPr>
            </w:pPr>
            <w:r w:rsidRPr="006028DE">
              <w:rPr>
                <w:rStyle w:val="Strong"/>
                <w:rFonts w:ascii="Times New Roman" w:hAnsi="Times New Roman" w:cs="Times New Roman"/>
              </w:rPr>
              <w:t>Waste management</w:t>
            </w:r>
            <w:r>
              <w:rPr>
                <w:rStyle w:val="Strong"/>
                <w:rFonts w:ascii="Times New Roman" w:hAnsi="Times New Roman" w:cs="Times New Roman"/>
              </w:rPr>
              <w:t>:</w:t>
            </w:r>
          </w:p>
          <w:p w14:paraId="02F7CA53" w14:textId="77777777" w:rsidR="00EE18B4" w:rsidRPr="006028DE" w:rsidRDefault="00EE18B4" w:rsidP="00962704">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Radioactive waste management</w:t>
            </w:r>
            <w:r>
              <w:rPr>
                <w:rStyle w:val="Strong"/>
                <w:rFonts w:ascii="Times New Roman" w:hAnsi="Times New Roman" w:cs="Times New Roman"/>
                <w:b w:val="0"/>
              </w:rPr>
              <w:t xml:space="preserve">  </w:t>
            </w:r>
          </w:p>
        </w:tc>
        <w:tc>
          <w:tcPr>
            <w:tcW w:w="324" w:type="pct"/>
            <w:shd w:val="clear" w:color="auto" w:fill="auto"/>
          </w:tcPr>
          <w:p w14:paraId="77197DE8"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Pr>
                <w:rStyle w:val="Strong"/>
                <w:rFonts w:ascii="Times New Roman" w:hAnsi="Times New Roman" w:cs="Times New Roman"/>
                <w:b w:val="0"/>
              </w:rPr>
              <w:t>DU</w:t>
            </w:r>
          </w:p>
        </w:tc>
        <w:tc>
          <w:tcPr>
            <w:tcW w:w="1904" w:type="pct"/>
            <w:shd w:val="clear" w:color="auto" w:fill="E6E6E6" w:themeFill="background1" w:themeFillShade="E6"/>
          </w:tcPr>
          <w:p w14:paraId="2800307C" w14:textId="77777777" w:rsidR="00EE18B4" w:rsidRPr="00F13023" w:rsidRDefault="00EE18B4" w:rsidP="00962704">
            <w:pPr>
              <w:pStyle w:val="BodyText"/>
              <w:numPr>
                <w:ilvl w:val="0"/>
                <w:numId w:val="46"/>
              </w:numPr>
              <w:tabs>
                <w:tab w:val="center" w:pos="4153"/>
                <w:tab w:val="right" w:pos="8306"/>
              </w:tabs>
              <w:spacing w:after="0" w:line="300" w:lineRule="auto"/>
              <w:rPr>
                <w:sz w:val="22"/>
                <w:szCs w:val="22"/>
              </w:rPr>
            </w:pPr>
            <w:r w:rsidRPr="00F13023">
              <w:rPr>
                <w:sz w:val="22"/>
                <w:szCs w:val="22"/>
              </w:rPr>
              <w:t>Sources of radioactive waste, waste types, waste classification and waste characterisation</w:t>
            </w:r>
          </w:p>
          <w:p w14:paraId="2A50D18D" w14:textId="77777777" w:rsidR="00EE18B4" w:rsidRPr="00F13023" w:rsidRDefault="00EE18B4" w:rsidP="00962704">
            <w:pPr>
              <w:pStyle w:val="BodyText"/>
              <w:numPr>
                <w:ilvl w:val="0"/>
                <w:numId w:val="46"/>
              </w:numPr>
              <w:tabs>
                <w:tab w:val="center" w:pos="4153"/>
                <w:tab w:val="right" w:pos="8306"/>
              </w:tabs>
              <w:spacing w:after="0" w:line="300" w:lineRule="auto"/>
              <w:rPr>
                <w:sz w:val="22"/>
                <w:szCs w:val="22"/>
              </w:rPr>
            </w:pPr>
            <w:r w:rsidRPr="00F13023">
              <w:rPr>
                <w:sz w:val="22"/>
                <w:szCs w:val="22"/>
              </w:rPr>
              <w:t>Principles of radioactive waste management: dilute and disperse, concentrate and contain, storage for decay and clearance from control</w:t>
            </w:r>
          </w:p>
          <w:p w14:paraId="7983D327" w14:textId="77777777" w:rsidR="00EE18B4" w:rsidRPr="00FB59DB" w:rsidRDefault="00EE18B4" w:rsidP="00756DEC">
            <w:pPr>
              <w:pStyle w:val="BodyText"/>
              <w:numPr>
                <w:ilvl w:val="0"/>
                <w:numId w:val="46"/>
              </w:numPr>
              <w:tabs>
                <w:tab w:val="center" w:pos="4153"/>
                <w:tab w:val="right" w:pos="8306"/>
              </w:tabs>
              <w:spacing w:after="0" w:line="300" w:lineRule="auto"/>
              <w:rPr>
                <w:sz w:val="22"/>
                <w:szCs w:val="22"/>
                <w:lang w:val="en-US"/>
              </w:rPr>
            </w:pPr>
            <w:r w:rsidRPr="00FB59DB">
              <w:rPr>
                <w:sz w:val="22"/>
                <w:szCs w:val="22"/>
                <w:lang w:val="en-US"/>
              </w:rPr>
              <w:t>The waste hierarchy</w:t>
            </w:r>
            <w:r w:rsidR="00756DEC" w:rsidRPr="00FB59DB">
              <w:rPr>
                <w:sz w:val="22"/>
                <w:szCs w:val="22"/>
                <w:lang w:val="en-US"/>
              </w:rPr>
              <w:t xml:space="preserve"> </w:t>
            </w:r>
            <w:r w:rsidRPr="00FB59DB">
              <w:rPr>
                <w:sz w:val="22"/>
                <w:szCs w:val="22"/>
                <w:lang w:val="en-US"/>
              </w:rPr>
              <w:t>:</w:t>
            </w:r>
            <w:r w:rsidR="00756DEC" w:rsidRPr="00FB59DB">
              <w:rPr>
                <w:sz w:val="22"/>
                <w:szCs w:val="22"/>
                <w:lang w:val="en-US"/>
              </w:rPr>
              <w:t xml:space="preserve"> </w:t>
            </w:r>
            <w:r w:rsidRPr="00FB59DB">
              <w:rPr>
                <w:sz w:val="22"/>
                <w:szCs w:val="22"/>
                <w:lang w:val="en-US"/>
              </w:rPr>
              <w:t>avoidance</w:t>
            </w:r>
            <w:r w:rsidR="00756DEC" w:rsidRPr="00FB59DB">
              <w:rPr>
                <w:sz w:val="22"/>
                <w:szCs w:val="22"/>
                <w:lang w:val="en-US"/>
              </w:rPr>
              <w:t xml:space="preserve">, minimization, </w:t>
            </w:r>
            <w:r w:rsidRPr="00FB59DB">
              <w:rPr>
                <w:sz w:val="22"/>
                <w:szCs w:val="22"/>
                <w:lang w:val="en-US"/>
              </w:rPr>
              <w:t>reuse</w:t>
            </w:r>
            <w:r w:rsidR="00756DEC" w:rsidRPr="00FB59DB">
              <w:rPr>
                <w:sz w:val="22"/>
                <w:szCs w:val="22"/>
                <w:lang w:val="en-US"/>
              </w:rPr>
              <w:t xml:space="preserve">, </w:t>
            </w:r>
          </w:p>
          <w:p w14:paraId="51488391" w14:textId="77777777" w:rsidR="00EE18B4" w:rsidRPr="00FB59DB" w:rsidRDefault="006E0E00" w:rsidP="00756DEC">
            <w:pPr>
              <w:pStyle w:val="BodyText"/>
              <w:tabs>
                <w:tab w:val="center" w:pos="4153"/>
                <w:tab w:val="right" w:pos="8306"/>
              </w:tabs>
              <w:spacing w:after="0" w:line="300" w:lineRule="auto"/>
              <w:ind w:left="360"/>
              <w:rPr>
                <w:sz w:val="22"/>
                <w:szCs w:val="22"/>
              </w:rPr>
            </w:pPr>
            <w:r w:rsidRPr="00FB59DB">
              <w:rPr>
                <w:sz w:val="22"/>
                <w:szCs w:val="22"/>
                <w:lang w:val="en-US"/>
              </w:rPr>
              <w:t>r</w:t>
            </w:r>
            <w:r w:rsidR="00EE18B4" w:rsidRPr="00FB59DB">
              <w:rPr>
                <w:sz w:val="22"/>
                <w:szCs w:val="22"/>
                <w:lang w:val="en-US"/>
              </w:rPr>
              <w:t>ecycle</w:t>
            </w:r>
            <w:r w:rsidR="00756DEC" w:rsidRPr="00FB59DB">
              <w:rPr>
                <w:sz w:val="22"/>
                <w:szCs w:val="22"/>
                <w:lang w:val="en-US"/>
              </w:rPr>
              <w:t xml:space="preserve"> and </w:t>
            </w:r>
            <w:r w:rsidR="00EE18B4" w:rsidRPr="00FB59DB">
              <w:rPr>
                <w:sz w:val="22"/>
                <w:szCs w:val="22"/>
                <w:lang w:val="en-US"/>
              </w:rPr>
              <w:t>disposal</w:t>
            </w:r>
          </w:p>
          <w:p w14:paraId="65EC2A04" w14:textId="77777777" w:rsidR="00EE18B4" w:rsidRPr="00F13023" w:rsidRDefault="00EE18B4" w:rsidP="00962704">
            <w:pPr>
              <w:pStyle w:val="BodyText"/>
              <w:numPr>
                <w:ilvl w:val="0"/>
                <w:numId w:val="47"/>
              </w:numPr>
              <w:tabs>
                <w:tab w:val="center" w:pos="4153"/>
                <w:tab w:val="right" w:pos="8306"/>
              </w:tabs>
              <w:spacing w:after="0" w:line="300" w:lineRule="auto"/>
              <w:rPr>
                <w:sz w:val="22"/>
                <w:szCs w:val="22"/>
              </w:rPr>
            </w:pPr>
            <w:r w:rsidRPr="00F13023">
              <w:rPr>
                <w:sz w:val="22"/>
                <w:szCs w:val="22"/>
              </w:rPr>
              <w:t>Storage options for radioactive waste</w:t>
            </w:r>
          </w:p>
          <w:p w14:paraId="3014BB36" w14:textId="77777777" w:rsidR="00EE18B4" w:rsidRPr="00F13023" w:rsidRDefault="00EE18B4" w:rsidP="00962704">
            <w:pPr>
              <w:pStyle w:val="BodyText"/>
              <w:numPr>
                <w:ilvl w:val="0"/>
                <w:numId w:val="47"/>
              </w:numPr>
              <w:tabs>
                <w:tab w:val="center" w:pos="4153"/>
                <w:tab w:val="right" w:pos="8306"/>
              </w:tabs>
              <w:spacing w:after="0" w:line="300" w:lineRule="auto"/>
              <w:rPr>
                <w:sz w:val="22"/>
                <w:szCs w:val="22"/>
              </w:rPr>
            </w:pPr>
            <w:r w:rsidRPr="00F13023">
              <w:rPr>
                <w:sz w:val="22"/>
                <w:szCs w:val="22"/>
              </w:rPr>
              <w:t>Treatment options for radioactive waste</w:t>
            </w:r>
          </w:p>
          <w:p w14:paraId="265EE5B4" w14:textId="77777777" w:rsidR="00EE18B4" w:rsidRPr="00F13023" w:rsidRDefault="00EE18B4" w:rsidP="00962704">
            <w:pPr>
              <w:pStyle w:val="BodyText"/>
              <w:numPr>
                <w:ilvl w:val="0"/>
                <w:numId w:val="47"/>
              </w:numPr>
              <w:tabs>
                <w:tab w:val="center" w:pos="4153"/>
                <w:tab w:val="right" w:pos="8306"/>
              </w:tabs>
              <w:spacing w:after="0" w:line="300" w:lineRule="auto"/>
              <w:rPr>
                <w:sz w:val="22"/>
                <w:szCs w:val="22"/>
              </w:rPr>
            </w:pPr>
            <w:r w:rsidRPr="00F13023">
              <w:rPr>
                <w:sz w:val="22"/>
                <w:szCs w:val="22"/>
              </w:rPr>
              <w:t>Management of disused sealed sources: technical options and safety aspects</w:t>
            </w:r>
          </w:p>
          <w:p w14:paraId="69951E15" w14:textId="77777777" w:rsidR="009B3BFE" w:rsidRPr="00FE33EE" w:rsidRDefault="009B3BFE" w:rsidP="00927F83">
            <w:pPr>
              <w:pStyle w:val="BodyText"/>
              <w:ind w:left="360"/>
            </w:pPr>
          </w:p>
        </w:tc>
        <w:tc>
          <w:tcPr>
            <w:tcW w:w="429" w:type="pct"/>
            <w:shd w:val="clear" w:color="auto" w:fill="auto"/>
          </w:tcPr>
          <w:p w14:paraId="18AFF415" w14:textId="77777777" w:rsidR="00EE18B4" w:rsidRPr="00FE33EE" w:rsidRDefault="00EE18B4" w:rsidP="00962704">
            <w:pPr>
              <w:pStyle w:val="BodyText"/>
            </w:pPr>
          </w:p>
        </w:tc>
        <w:tc>
          <w:tcPr>
            <w:tcW w:w="391" w:type="pct"/>
            <w:shd w:val="clear" w:color="auto" w:fill="auto"/>
          </w:tcPr>
          <w:p w14:paraId="3133850C" w14:textId="77777777" w:rsidR="00EE18B4" w:rsidRPr="00FE33EE" w:rsidRDefault="00EE18B4" w:rsidP="00962704">
            <w:pPr>
              <w:pStyle w:val="BodyText"/>
            </w:pPr>
          </w:p>
        </w:tc>
        <w:tc>
          <w:tcPr>
            <w:tcW w:w="432" w:type="pct"/>
            <w:shd w:val="clear" w:color="auto" w:fill="auto"/>
          </w:tcPr>
          <w:p w14:paraId="2083F8C6" w14:textId="77777777" w:rsidR="00EE18B4" w:rsidRPr="00FE33EE" w:rsidRDefault="00EE18B4" w:rsidP="00962704">
            <w:pPr>
              <w:pStyle w:val="BodyText"/>
            </w:pPr>
          </w:p>
        </w:tc>
      </w:tr>
    </w:tbl>
    <w:p w14:paraId="44C5FA9F" w14:textId="77777777" w:rsidR="0015596D" w:rsidRDefault="001559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6D11FE" w:rsidRPr="0063640D" w14:paraId="12438223" w14:textId="77777777" w:rsidTr="009857F3">
        <w:trPr>
          <w:trHeight w:val="398"/>
          <w:tblHeader/>
        </w:trPr>
        <w:tc>
          <w:tcPr>
            <w:tcW w:w="231" w:type="pct"/>
            <w:vMerge w:val="restart"/>
            <w:shd w:val="clear" w:color="auto" w:fill="auto"/>
          </w:tcPr>
          <w:p w14:paraId="7A2C7BDA" w14:textId="77777777" w:rsidR="006D11FE" w:rsidRPr="00267B86" w:rsidRDefault="00545118" w:rsidP="009857F3">
            <w:pPr>
              <w:pStyle w:val="BodyText"/>
              <w:widowControl w:val="0"/>
              <w:jc w:val="center"/>
              <w:rPr>
                <w:b/>
              </w:rPr>
            </w:pPr>
            <w:r>
              <w:rPr>
                <w:b/>
              </w:rPr>
              <w:t>EA No.</w:t>
            </w:r>
          </w:p>
        </w:tc>
        <w:tc>
          <w:tcPr>
            <w:tcW w:w="1289" w:type="pct"/>
            <w:vMerge w:val="restart"/>
            <w:shd w:val="clear" w:color="auto" w:fill="auto"/>
          </w:tcPr>
          <w:p w14:paraId="17986617" w14:textId="77777777" w:rsidR="006D11FE" w:rsidRPr="0063640D" w:rsidRDefault="006D11FE" w:rsidP="009857F3">
            <w:pPr>
              <w:pStyle w:val="BodyText"/>
              <w:widowControl w:val="0"/>
              <w:spacing w:after="0" w:line="300" w:lineRule="auto"/>
              <w:jc w:val="center"/>
              <w:rPr>
                <w:rStyle w:val="Strong"/>
                <w:rFonts w:ascii="Times New Roman" w:hAnsi="Times New Roman" w:cs="Times New Roman"/>
              </w:rPr>
            </w:pPr>
            <w:r w:rsidRPr="0063640D">
              <w:rPr>
                <w:rStyle w:val="Strong"/>
                <w:rFonts w:ascii="Times New Roman" w:hAnsi="Times New Roman" w:cs="Times New Roman"/>
              </w:rPr>
              <w:t>Topic</w:t>
            </w:r>
          </w:p>
        </w:tc>
        <w:tc>
          <w:tcPr>
            <w:tcW w:w="324" w:type="pct"/>
            <w:vMerge w:val="restart"/>
            <w:shd w:val="clear" w:color="auto" w:fill="auto"/>
          </w:tcPr>
          <w:p w14:paraId="4C9138A0" w14:textId="77777777" w:rsidR="006D11FE" w:rsidRPr="0063640D" w:rsidRDefault="006D11FE" w:rsidP="009857F3">
            <w:pPr>
              <w:pStyle w:val="BodyText"/>
              <w:widowControl w:val="0"/>
              <w:spacing w:after="0" w:line="300" w:lineRule="auto"/>
              <w:jc w:val="center"/>
              <w:rPr>
                <w:rStyle w:val="Strong"/>
                <w:rFonts w:ascii="Times New Roman" w:hAnsi="Times New Roman" w:cs="Times New Roman"/>
              </w:rPr>
            </w:pPr>
            <w:r w:rsidRPr="0063640D">
              <w:rPr>
                <w:rStyle w:val="Strong"/>
                <w:rFonts w:ascii="Times New Roman" w:hAnsi="Times New Roman" w:cs="Times New Roman"/>
              </w:rPr>
              <w:t>Depth</w:t>
            </w:r>
          </w:p>
        </w:tc>
        <w:tc>
          <w:tcPr>
            <w:tcW w:w="1904" w:type="pct"/>
            <w:vMerge w:val="restart"/>
            <w:shd w:val="clear" w:color="auto" w:fill="auto"/>
          </w:tcPr>
          <w:p w14:paraId="7A363BC5" w14:textId="77777777" w:rsidR="004F3DC8" w:rsidRDefault="004F3DC8" w:rsidP="004F3DC8">
            <w:pPr>
              <w:pStyle w:val="BodyText"/>
              <w:widowControl w:val="0"/>
              <w:spacing w:after="0"/>
              <w:jc w:val="center"/>
              <w:rPr>
                <w:b/>
              </w:rPr>
            </w:pPr>
            <w:r>
              <w:rPr>
                <w:b/>
              </w:rPr>
              <w:t>More detailed content (sub-topics)</w:t>
            </w:r>
          </w:p>
          <w:p w14:paraId="0D9FF91E" w14:textId="77777777" w:rsidR="006D11FE" w:rsidRPr="0063640D" w:rsidRDefault="00216FE1" w:rsidP="004F3DC8">
            <w:pPr>
              <w:pStyle w:val="BodyText"/>
              <w:widowControl w:val="0"/>
              <w:tabs>
                <w:tab w:val="center" w:pos="4153"/>
                <w:tab w:val="right" w:pos="8306"/>
              </w:tabs>
              <w:spacing w:after="0" w:line="300" w:lineRule="auto"/>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4D24B3D0" w14:textId="77777777" w:rsidR="006D11FE" w:rsidRPr="0063640D" w:rsidRDefault="006D11FE" w:rsidP="009857F3">
            <w:pPr>
              <w:pStyle w:val="BodyText"/>
              <w:widowControl w:val="0"/>
              <w:spacing w:after="0"/>
              <w:jc w:val="center"/>
              <w:rPr>
                <w:b/>
              </w:rPr>
            </w:pPr>
            <w:r w:rsidRPr="0063640D">
              <w:rPr>
                <w:b/>
              </w:rPr>
              <w:t>Evidence</w:t>
            </w:r>
          </w:p>
          <w:p w14:paraId="14130A15" w14:textId="77777777" w:rsidR="006D11FE" w:rsidRPr="0063640D" w:rsidRDefault="006D11FE" w:rsidP="009857F3">
            <w:pPr>
              <w:pStyle w:val="BodyText"/>
              <w:widowControl w:val="0"/>
              <w:spacing w:after="0"/>
              <w:jc w:val="center"/>
              <w:rPr>
                <w:b/>
              </w:rPr>
            </w:pPr>
            <w:r w:rsidRPr="0063640D">
              <w:rPr>
                <w:b/>
              </w:rPr>
              <w:t>reference</w:t>
            </w:r>
          </w:p>
        </w:tc>
        <w:tc>
          <w:tcPr>
            <w:tcW w:w="823" w:type="pct"/>
            <w:gridSpan w:val="2"/>
            <w:shd w:val="clear" w:color="auto" w:fill="auto"/>
          </w:tcPr>
          <w:p w14:paraId="3976811A" w14:textId="77777777" w:rsidR="006D11FE" w:rsidRPr="0063640D" w:rsidRDefault="006D11FE" w:rsidP="009857F3">
            <w:pPr>
              <w:pStyle w:val="BodyText"/>
              <w:widowControl w:val="0"/>
              <w:spacing w:after="0"/>
              <w:jc w:val="center"/>
              <w:rPr>
                <w:b/>
              </w:rPr>
            </w:pPr>
            <w:r w:rsidRPr="0063640D">
              <w:rPr>
                <w:b/>
              </w:rPr>
              <w:t>Assessment</w:t>
            </w:r>
          </w:p>
        </w:tc>
      </w:tr>
      <w:tr w:rsidR="006D11FE" w:rsidRPr="0063640D" w14:paraId="6C295EF7" w14:textId="77777777" w:rsidTr="00765242">
        <w:trPr>
          <w:trHeight w:val="203"/>
          <w:tblHeader/>
        </w:trPr>
        <w:tc>
          <w:tcPr>
            <w:tcW w:w="231" w:type="pct"/>
            <w:vMerge/>
            <w:shd w:val="clear" w:color="auto" w:fill="auto"/>
          </w:tcPr>
          <w:p w14:paraId="42E43B54" w14:textId="77777777" w:rsidR="006D11FE" w:rsidRPr="003D2F27" w:rsidRDefault="006D11FE" w:rsidP="009857F3">
            <w:pPr>
              <w:pStyle w:val="BodyText"/>
              <w:widowControl w:val="0"/>
            </w:pPr>
          </w:p>
        </w:tc>
        <w:tc>
          <w:tcPr>
            <w:tcW w:w="1289" w:type="pct"/>
            <w:vMerge/>
            <w:shd w:val="clear" w:color="auto" w:fill="auto"/>
          </w:tcPr>
          <w:p w14:paraId="48C4CB59" w14:textId="77777777" w:rsidR="006D11FE" w:rsidRPr="0063640D" w:rsidRDefault="006D11FE" w:rsidP="009857F3">
            <w:pPr>
              <w:pStyle w:val="BodyText"/>
              <w:widowControl w:val="0"/>
              <w:spacing w:line="300" w:lineRule="auto"/>
              <w:rPr>
                <w:rStyle w:val="Strong"/>
                <w:rFonts w:ascii="Times New Roman" w:hAnsi="Times New Roman" w:cs="Times New Roman"/>
                <w:b w:val="0"/>
              </w:rPr>
            </w:pPr>
          </w:p>
        </w:tc>
        <w:tc>
          <w:tcPr>
            <w:tcW w:w="324" w:type="pct"/>
            <w:vMerge/>
            <w:shd w:val="clear" w:color="auto" w:fill="auto"/>
          </w:tcPr>
          <w:p w14:paraId="40B9FA43" w14:textId="77777777" w:rsidR="006D11FE" w:rsidRPr="0063640D" w:rsidRDefault="006D11FE" w:rsidP="009857F3">
            <w:pPr>
              <w:pStyle w:val="BodyText"/>
              <w:widowControl w:val="0"/>
              <w:spacing w:line="300" w:lineRule="auto"/>
              <w:rPr>
                <w:rStyle w:val="Strong"/>
                <w:rFonts w:ascii="Times New Roman" w:hAnsi="Times New Roman" w:cs="Times New Roman"/>
                <w:b w:val="0"/>
              </w:rPr>
            </w:pPr>
          </w:p>
        </w:tc>
        <w:tc>
          <w:tcPr>
            <w:tcW w:w="1904" w:type="pct"/>
            <w:vMerge/>
            <w:shd w:val="clear" w:color="auto" w:fill="auto"/>
          </w:tcPr>
          <w:p w14:paraId="39C2A984" w14:textId="77777777" w:rsidR="006D11FE" w:rsidRPr="0063640D" w:rsidRDefault="006D11FE" w:rsidP="009857F3">
            <w:pPr>
              <w:pStyle w:val="BodyText"/>
              <w:widowControl w:val="0"/>
              <w:tabs>
                <w:tab w:val="center" w:pos="4153"/>
                <w:tab w:val="right" w:pos="8306"/>
              </w:tabs>
              <w:spacing w:after="0" w:line="300" w:lineRule="auto"/>
            </w:pPr>
          </w:p>
        </w:tc>
        <w:tc>
          <w:tcPr>
            <w:tcW w:w="429" w:type="pct"/>
            <w:vMerge/>
            <w:shd w:val="clear" w:color="auto" w:fill="auto"/>
          </w:tcPr>
          <w:p w14:paraId="7BEE0A3C" w14:textId="77777777" w:rsidR="006D11FE" w:rsidRPr="0063640D" w:rsidRDefault="006D11FE" w:rsidP="009857F3">
            <w:pPr>
              <w:pStyle w:val="BodyText"/>
              <w:widowControl w:val="0"/>
            </w:pPr>
          </w:p>
        </w:tc>
        <w:tc>
          <w:tcPr>
            <w:tcW w:w="391" w:type="pct"/>
            <w:shd w:val="clear" w:color="auto" w:fill="auto"/>
          </w:tcPr>
          <w:p w14:paraId="760BA577" w14:textId="77777777" w:rsidR="006D11FE" w:rsidRPr="0063640D" w:rsidRDefault="006D11FE" w:rsidP="009857F3">
            <w:pPr>
              <w:pStyle w:val="BodyText"/>
              <w:widowControl w:val="0"/>
              <w:spacing w:after="0"/>
              <w:jc w:val="center"/>
              <w:rPr>
                <w:b/>
                <w:sz w:val="22"/>
                <w:szCs w:val="22"/>
              </w:rPr>
            </w:pPr>
            <w:r w:rsidRPr="0063640D">
              <w:rPr>
                <w:b/>
                <w:sz w:val="22"/>
                <w:szCs w:val="22"/>
              </w:rPr>
              <w:t>Sufficient</w:t>
            </w:r>
          </w:p>
        </w:tc>
        <w:tc>
          <w:tcPr>
            <w:tcW w:w="432" w:type="pct"/>
            <w:shd w:val="clear" w:color="auto" w:fill="auto"/>
          </w:tcPr>
          <w:p w14:paraId="37D7C83B" w14:textId="77777777" w:rsidR="006D11FE" w:rsidRPr="0063640D" w:rsidRDefault="006D11FE" w:rsidP="009857F3">
            <w:pPr>
              <w:pStyle w:val="BodyText"/>
              <w:widowControl w:val="0"/>
              <w:spacing w:after="0"/>
              <w:jc w:val="center"/>
              <w:rPr>
                <w:b/>
                <w:sz w:val="22"/>
                <w:szCs w:val="22"/>
              </w:rPr>
            </w:pPr>
            <w:r w:rsidRPr="0063640D">
              <w:rPr>
                <w:b/>
                <w:sz w:val="22"/>
                <w:szCs w:val="22"/>
              </w:rPr>
              <w:t>Insufficient</w:t>
            </w:r>
          </w:p>
        </w:tc>
      </w:tr>
      <w:tr w:rsidR="00EE18B4" w:rsidRPr="00FE33EE" w14:paraId="03CAA362" w14:textId="77777777" w:rsidTr="001E7B97">
        <w:tc>
          <w:tcPr>
            <w:tcW w:w="231" w:type="pct"/>
            <w:tcBorders>
              <w:bottom w:val="single" w:sz="4" w:space="0" w:color="auto"/>
            </w:tcBorders>
            <w:shd w:val="clear" w:color="auto" w:fill="auto"/>
          </w:tcPr>
          <w:p w14:paraId="0A2D1A47" w14:textId="77777777" w:rsidR="00EE18B4" w:rsidRPr="00FE33EE" w:rsidRDefault="00EE18B4" w:rsidP="00962704">
            <w:pPr>
              <w:pStyle w:val="BodyText"/>
            </w:pPr>
            <w:r w:rsidRPr="00FE33EE">
              <w:t>13b.</w:t>
            </w:r>
          </w:p>
        </w:tc>
        <w:tc>
          <w:tcPr>
            <w:tcW w:w="1289" w:type="pct"/>
            <w:tcBorders>
              <w:bottom w:val="single" w:sz="4" w:space="0" w:color="auto"/>
            </w:tcBorders>
            <w:shd w:val="clear" w:color="auto" w:fill="auto"/>
          </w:tcPr>
          <w:p w14:paraId="7F55C2AC" w14:textId="77777777" w:rsidR="00EE18B4" w:rsidRPr="00FE33EE" w:rsidRDefault="00EE18B4" w:rsidP="00962704">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Radioactive waste assay</w:t>
            </w:r>
          </w:p>
        </w:tc>
        <w:tc>
          <w:tcPr>
            <w:tcW w:w="324" w:type="pct"/>
            <w:tcBorders>
              <w:bottom w:val="single" w:sz="4" w:space="0" w:color="auto"/>
            </w:tcBorders>
            <w:shd w:val="clear" w:color="auto" w:fill="auto"/>
          </w:tcPr>
          <w:p w14:paraId="181A391F"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Borders>
              <w:bottom w:val="single" w:sz="4" w:space="0" w:color="auto"/>
            </w:tcBorders>
          </w:tcPr>
          <w:p w14:paraId="410E1ED2" w14:textId="77777777" w:rsidR="00EE18B4" w:rsidRPr="00F13023" w:rsidRDefault="00EE18B4" w:rsidP="00962704">
            <w:pPr>
              <w:pStyle w:val="BodyText"/>
              <w:numPr>
                <w:ilvl w:val="0"/>
                <w:numId w:val="48"/>
              </w:numPr>
              <w:tabs>
                <w:tab w:val="center" w:pos="4153"/>
                <w:tab w:val="right" w:pos="8306"/>
              </w:tabs>
              <w:spacing w:after="0" w:line="300" w:lineRule="auto"/>
              <w:rPr>
                <w:sz w:val="22"/>
                <w:szCs w:val="22"/>
              </w:rPr>
            </w:pPr>
            <w:r w:rsidRPr="00F13023">
              <w:rPr>
                <w:sz w:val="22"/>
                <w:szCs w:val="22"/>
              </w:rPr>
              <w:t>Sampling methodologies and minimisation of secondary waste</w:t>
            </w:r>
          </w:p>
          <w:p w14:paraId="55C13FD8" w14:textId="77777777" w:rsidR="00EE18B4" w:rsidRPr="00F13023" w:rsidRDefault="00EE18B4" w:rsidP="00962704">
            <w:pPr>
              <w:pStyle w:val="BodyText"/>
              <w:numPr>
                <w:ilvl w:val="0"/>
                <w:numId w:val="48"/>
              </w:numPr>
              <w:tabs>
                <w:tab w:val="center" w:pos="4153"/>
                <w:tab w:val="right" w:pos="8306"/>
              </w:tabs>
              <w:spacing w:after="0" w:line="300" w:lineRule="auto"/>
              <w:rPr>
                <w:sz w:val="22"/>
                <w:szCs w:val="22"/>
                <w:lang w:val="en-US"/>
              </w:rPr>
            </w:pPr>
            <w:r w:rsidRPr="00F13023">
              <w:rPr>
                <w:sz w:val="22"/>
                <w:szCs w:val="22"/>
                <w:lang w:val="en-US"/>
              </w:rPr>
              <w:t>Assay methodologies</w:t>
            </w:r>
          </w:p>
          <w:p w14:paraId="71BB2E56" w14:textId="77777777" w:rsidR="00EE18B4" w:rsidRPr="00F13023" w:rsidRDefault="00EE18B4" w:rsidP="00962704">
            <w:pPr>
              <w:pStyle w:val="BodyText"/>
              <w:numPr>
                <w:ilvl w:val="1"/>
                <w:numId w:val="48"/>
              </w:numPr>
              <w:tabs>
                <w:tab w:val="center" w:pos="4153"/>
                <w:tab w:val="right" w:pos="8306"/>
              </w:tabs>
              <w:spacing w:after="0" w:line="300" w:lineRule="auto"/>
              <w:rPr>
                <w:sz w:val="22"/>
                <w:szCs w:val="22"/>
                <w:lang w:val="en-US"/>
              </w:rPr>
            </w:pPr>
            <w:r w:rsidRPr="00F13023">
              <w:rPr>
                <w:sz w:val="22"/>
                <w:szCs w:val="22"/>
                <w:lang w:val="en-US"/>
              </w:rPr>
              <w:t>Uncertainties and limitations in assay data</w:t>
            </w:r>
          </w:p>
          <w:p w14:paraId="34ED9686" w14:textId="77777777" w:rsidR="009B3BFE" w:rsidRPr="00FE33EE" w:rsidRDefault="00EE18B4" w:rsidP="00741928">
            <w:pPr>
              <w:pStyle w:val="BodyText"/>
              <w:numPr>
                <w:ilvl w:val="1"/>
                <w:numId w:val="48"/>
              </w:numPr>
            </w:pPr>
            <w:r w:rsidRPr="00F13023">
              <w:rPr>
                <w:sz w:val="22"/>
                <w:szCs w:val="22"/>
                <w:lang w:val="en-US"/>
              </w:rPr>
              <w:t>Assay recording methods</w:t>
            </w:r>
          </w:p>
        </w:tc>
        <w:tc>
          <w:tcPr>
            <w:tcW w:w="429" w:type="pct"/>
            <w:tcBorders>
              <w:bottom w:val="single" w:sz="4" w:space="0" w:color="auto"/>
            </w:tcBorders>
          </w:tcPr>
          <w:p w14:paraId="19B46122" w14:textId="77777777" w:rsidR="00EE18B4" w:rsidRPr="00FE33EE" w:rsidRDefault="00EE18B4" w:rsidP="00962704">
            <w:pPr>
              <w:pStyle w:val="BodyText"/>
            </w:pPr>
          </w:p>
        </w:tc>
        <w:tc>
          <w:tcPr>
            <w:tcW w:w="391" w:type="pct"/>
            <w:tcBorders>
              <w:bottom w:val="single" w:sz="4" w:space="0" w:color="auto"/>
            </w:tcBorders>
          </w:tcPr>
          <w:p w14:paraId="37FF0FA6" w14:textId="77777777" w:rsidR="00EE18B4" w:rsidRPr="00FE33EE" w:rsidRDefault="00EE18B4" w:rsidP="00962704">
            <w:pPr>
              <w:pStyle w:val="BodyText"/>
            </w:pPr>
          </w:p>
        </w:tc>
        <w:tc>
          <w:tcPr>
            <w:tcW w:w="432" w:type="pct"/>
            <w:tcBorders>
              <w:bottom w:val="single" w:sz="4" w:space="0" w:color="auto"/>
            </w:tcBorders>
          </w:tcPr>
          <w:p w14:paraId="4F0812EB" w14:textId="77777777" w:rsidR="00EE18B4" w:rsidRPr="00FE33EE" w:rsidRDefault="00EE18B4" w:rsidP="00962704">
            <w:pPr>
              <w:pStyle w:val="BodyText"/>
            </w:pPr>
          </w:p>
        </w:tc>
      </w:tr>
      <w:tr w:rsidR="00EE18B4" w:rsidRPr="00FE33EE" w14:paraId="22BFC95A" w14:textId="77777777" w:rsidTr="001E7B97">
        <w:tc>
          <w:tcPr>
            <w:tcW w:w="231" w:type="pct"/>
            <w:shd w:val="clear" w:color="auto" w:fill="auto"/>
          </w:tcPr>
          <w:p w14:paraId="0FEA8A32" w14:textId="77777777" w:rsidR="00EE18B4" w:rsidRPr="00FE33EE" w:rsidRDefault="00EE18B4" w:rsidP="00962704">
            <w:pPr>
              <w:pStyle w:val="BodyText"/>
            </w:pPr>
            <w:r w:rsidRPr="00FE33EE">
              <w:t>13c.</w:t>
            </w:r>
          </w:p>
        </w:tc>
        <w:tc>
          <w:tcPr>
            <w:tcW w:w="1289" w:type="pct"/>
            <w:shd w:val="clear" w:color="auto" w:fill="auto"/>
          </w:tcPr>
          <w:p w14:paraId="33C45E5B" w14:textId="77777777" w:rsidR="00EE18B4" w:rsidRPr="00FE33EE" w:rsidRDefault="00EE18B4" w:rsidP="00962704">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Radioactive waste disposal</w:t>
            </w:r>
            <w:r>
              <w:rPr>
                <w:rStyle w:val="Strong"/>
                <w:rFonts w:ascii="Times New Roman" w:hAnsi="Times New Roman" w:cs="Times New Roman"/>
                <w:b w:val="0"/>
              </w:rPr>
              <w:t xml:space="preserve">  </w:t>
            </w:r>
          </w:p>
        </w:tc>
        <w:tc>
          <w:tcPr>
            <w:tcW w:w="324" w:type="pct"/>
            <w:shd w:val="clear" w:color="auto" w:fill="auto"/>
          </w:tcPr>
          <w:p w14:paraId="0F6499C2"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DU</w:t>
            </w:r>
          </w:p>
        </w:tc>
        <w:tc>
          <w:tcPr>
            <w:tcW w:w="1904" w:type="pct"/>
            <w:shd w:val="clear" w:color="auto" w:fill="E6E6E6" w:themeFill="background1" w:themeFillShade="E6"/>
          </w:tcPr>
          <w:p w14:paraId="216B7302" w14:textId="37774D3A" w:rsidR="00EE18B4" w:rsidRPr="00FE33EE" w:rsidRDefault="00EE18B4" w:rsidP="00962704">
            <w:pPr>
              <w:pStyle w:val="BodyText"/>
              <w:numPr>
                <w:ilvl w:val="0"/>
                <w:numId w:val="49"/>
              </w:numPr>
            </w:pPr>
            <w:r w:rsidRPr="00F13023">
              <w:rPr>
                <w:sz w:val="22"/>
                <w:szCs w:val="22"/>
                <w:lang w:val="en-US"/>
              </w:rPr>
              <w:t xml:space="preserve">Disposal options for radioactive </w:t>
            </w:r>
            <w:r w:rsidR="00927F83" w:rsidRPr="00F13023">
              <w:rPr>
                <w:sz w:val="22"/>
                <w:szCs w:val="22"/>
                <w:lang w:val="en-US"/>
              </w:rPr>
              <w:t>waste</w:t>
            </w:r>
            <w:r w:rsidR="00927F83">
              <w:rPr>
                <w:sz w:val="22"/>
                <w:szCs w:val="22"/>
                <w:lang w:val="en-US"/>
              </w:rPr>
              <w:t xml:space="preserve"> including</w:t>
            </w:r>
            <w:r w:rsidR="007C5E6F">
              <w:rPr>
                <w:sz w:val="22"/>
                <w:szCs w:val="22"/>
                <w:lang w:val="en-US"/>
              </w:rPr>
              <w:t xml:space="preserve"> waste acceptance criteria. </w:t>
            </w:r>
          </w:p>
        </w:tc>
        <w:tc>
          <w:tcPr>
            <w:tcW w:w="429" w:type="pct"/>
            <w:shd w:val="clear" w:color="auto" w:fill="auto"/>
          </w:tcPr>
          <w:p w14:paraId="3227CACD" w14:textId="77777777" w:rsidR="00EE18B4" w:rsidRPr="00FE33EE" w:rsidRDefault="00EE18B4" w:rsidP="00962704">
            <w:pPr>
              <w:pStyle w:val="BodyText"/>
            </w:pPr>
          </w:p>
        </w:tc>
        <w:tc>
          <w:tcPr>
            <w:tcW w:w="391" w:type="pct"/>
            <w:shd w:val="clear" w:color="auto" w:fill="auto"/>
          </w:tcPr>
          <w:p w14:paraId="3B9BE15B" w14:textId="77777777" w:rsidR="00EE18B4" w:rsidRPr="00FE33EE" w:rsidRDefault="00EE18B4" w:rsidP="00962704">
            <w:pPr>
              <w:pStyle w:val="BodyText"/>
            </w:pPr>
          </w:p>
        </w:tc>
        <w:tc>
          <w:tcPr>
            <w:tcW w:w="432" w:type="pct"/>
            <w:shd w:val="clear" w:color="auto" w:fill="auto"/>
          </w:tcPr>
          <w:p w14:paraId="66213374" w14:textId="77777777" w:rsidR="00EE18B4" w:rsidRPr="00FE33EE" w:rsidRDefault="00EE18B4" w:rsidP="00962704">
            <w:pPr>
              <w:pStyle w:val="BodyText"/>
            </w:pPr>
          </w:p>
        </w:tc>
      </w:tr>
      <w:tr w:rsidR="00EE18B4" w:rsidRPr="00FE33EE" w14:paraId="39ABDF84" w14:textId="77777777" w:rsidTr="001E7B97">
        <w:tc>
          <w:tcPr>
            <w:tcW w:w="231" w:type="pct"/>
            <w:tcBorders>
              <w:bottom w:val="single" w:sz="4" w:space="0" w:color="auto"/>
            </w:tcBorders>
            <w:shd w:val="clear" w:color="auto" w:fill="auto"/>
          </w:tcPr>
          <w:p w14:paraId="329C3DDD" w14:textId="77777777" w:rsidR="00EE18B4" w:rsidRPr="00FE33EE" w:rsidRDefault="00EE18B4" w:rsidP="00962704">
            <w:pPr>
              <w:pStyle w:val="BodyText"/>
              <w:rPr>
                <w:rStyle w:val="Strong"/>
                <w:rFonts w:ascii="Times New Roman" w:hAnsi="Times New Roman" w:cs="Times New Roman"/>
                <w:b w:val="0"/>
              </w:rPr>
            </w:pPr>
            <w:r w:rsidRPr="00FE33EE">
              <w:rPr>
                <w:rStyle w:val="Strong"/>
                <w:rFonts w:ascii="Times New Roman" w:hAnsi="Times New Roman" w:cs="Times New Roman"/>
                <w:b w:val="0"/>
              </w:rPr>
              <w:t>14.</w:t>
            </w:r>
          </w:p>
        </w:tc>
        <w:tc>
          <w:tcPr>
            <w:tcW w:w="1289" w:type="pct"/>
            <w:tcBorders>
              <w:bottom w:val="single" w:sz="4" w:space="0" w:color="auto"/>
            </w:tcBorders>
            <w:shd w:val="clear" w:color="auto" w:fill="auto"/>
          </w:tcPr>
          <w:p w14:paraId="2EFE1BA8" w14:textId="77777777" w:rsidR="00EE18B4" w:rsidRPr="00FD7761" w:rsidRDefault="00EE18B4" w:rsidP="00962704">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Transport</w:t>
            </w:r>
          </w:p>
        </w:tc>
        <w:tc>
          <w:tcPr>
            <w:tcW w:w="324" w:type="pct"/>
            <w:tcBorders>
              <w:bottom w:val="single" w:sz="4" w:space="0" w:color="auto"/>
            </w:tcBorders>
            <w:shd w:val="clear" w:color="auto" w:fill="auto"/>
          </w:tcPr>
          <w:p w14:paraId="6577C3BC"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GA</w:t>
            </w:r>
          </w:p>
        </w:tc>
        <w:tc>
          <w:tcPr>
            <w:tcW w:w="1904" w:type="pct"/>
            <w:tcBorders>
              <w:bottom w:val="single" w:sz="4" w:space="0" w:color="auto"/>
            </w:tcBorders>
          </w:tcPr>
          <w:p w14:paraId="3E9CFCFB" w14:textId="77777777" w:rsidR="00EE18B4" w:rsidRPr="00F13023" w:rsidRDefault="00EE18B4" w:rsidP="00962704">
            <w:pPr>
              <w:pStyle w:val="BodyText"/>
              <w:numPr>
                <w:ilvl w:val="0"/>
                <w:numId w:val="49"/>
              </w:numPr>
              <w:tabs>
                <w:tab w:val="center" w:pos="4153"/>
                <w:tab w:val="right" w:pos="8306"/>
              </w:tabs>
              <w:spacing w:after="0" w:line="300" w:lineRule="auto"/>
              <w:rPr>
                <w:sz w:val="22"/>
                <w:szCs w:val="22"/>
              </w:rPr>
            </w:pPr>
            <w:r w:rsidRPr="00F13023">
              <w:rPr>
                <w:sz w:val="22"/>
                <w:szCs w:val="22"/>
              </w:rPr>
              <w:t>Transport of radioactive materials</w:t>
            </w:r>
          </w:p>
          <w:p w14:paraId="27A2026D" w14:textId="77777777" w:rsidR="00EE18B4" w:rsidRPr="00F13023" w:rsidRDefault="00EE18B4" w:rsidP="00962704">
            <w:pPr>
              <w:pStyle w:val="BodyText"/>
              <w:numPr>
                <w:ilvl w:val="1"/>
                <w:numId w:val="49"/>
              </w:numPr>
              <w:tabs>
                <w:tab w:val="center" w:pos="4153"/>
                <w:tab w:val="right" w:pos="8306"/>
              </w:tabs>
              <w:spacing w:after="0" w:line="300" w:lineRule="auto"/>
              <w:rPr>
                <w:sz w:val="22"/>
                <w:szCs w:val="22"/>
              </w:rPr>
            </w:pPr>
            <w:r w:rsidRPr="00F13023">
              <w:rPr>
                <w:sz w:val="22"/>
                <w:szCs w:val="22"/>
              </w:rPr>
              <w:t>Packaging of radioactive materials and waste for transport</w:t>
            </w:r>
          </w:p>
          <w:p w14:paraId="0D43CFE4" w14:textId="77777777" w:rsidR="00EE18B4" w:rsidRPr="00F13023" w:rsidRDefault="00EE18B4" w:rsidP="00962704">
            <w:pPr>
              <w:pStyle w:val="BodyText"/>
              <w:numPr>
                <w:ilvl w:val="1"/>
                <w:numId w:val="49"/>
              </w:numPr>
              <w:tabs>
                <w:tab w:val="center" w:pos="4153"/>
                <w:tab w:val="right" w:pos="8306"/>
              </w:tabs>
              <w:spacing w:after="0" w:line="300" w:lineRule="auto"/>
              <w:rPr>
                <w:sz w:val="22"/>
                <w:szCs w:val="22"/>
              </w:rPr>
            </w:pPr>
            <w:r w:rsidRPr="00F13023">
              <w:rPr>
                <w:sz w:val="22"/>
                <w:szCs w:val="22"/>
              </w:rPr>
              <w:t>Security of radioactive materials during transport</w:t>
            </w:r>
          </w:p>
          <w:p w14:paraId="7D8B0B75" w14:textId="77777777" w:rsidR="00EE18B4" w:rsidRPr="009B3BFE" w:rsidRDefault="00EE18B4" w:rsidP="00962704">
            <w:pPr>
              <w:pStyle w:val="BodyText"/>
              <w:numPr>
                <w:ilvl w:val="0"/>
                <w:numId w:val="50"/>
              </w:numPr>
            </w:pPr>
            <w:r w:rsidRPr="00F13023">
              <w:rPr>
                <w:sz w:val="22"/>
                <w:szCs w:val="22"/>
              </w:rPr>
              <w:t>Transport documentation – dispatch and receipt</w:t>
            </w:r>
          </w:p>
          <w:p w14:paraId="5A437918" w14:textId="77777777" w:rsidR="009B3BFE" w:rsidRPr="00FE33EE" w:rsidRDefault="009B3BFE" w:rsidP="009B3BFE">
            <w:pPr>
              <w:pStyle w:val="BodyText"/>
            </w:pPr>
          </w:p>
        </w:tc>
        <w:tc>
          <w:tcPr>
            <w:tcW w:w="429" w:type="pct"/>
            <w:tcBorders>
              <w:bottom w:val="single" w:sz="4" w:space="0" w:color="auto"/>
            </w:tcBorders>
          </w:tcPr>
          <w:p w14:paraId="698975A4" w14:textId="77777777" w:rsidR="00EE18B4" w:rsidRPr="00FE33EE" w:rsidRDefault="00EE18B4" w:rsidP="00962704">
            <w:pPr>
              <w:pStyle w:val="BodyText"/>
            </w:pPr>
          </w:p>
        </w:tc>
        <w:tc>
          <w:tcPr>
            <w:tcW w:w="391" w:type="pct"/>
            <w:tcBorders>
              <w:bottom w:val="single" w:sz="4" w:space="0" w:color="auto"/>
            </w:tcBorders>
          </w:tcPr>
          <w:p w14:paraId="5973124E" w14:textId="77777777" w:rsidR="00EE18B4" w:rsidRPr="00FE33EE" w:rsidRDefault="00EE18B4" w:rsidP="00962704">
            <w:pPr>
              <w:pStyle w:val="BodyText"/>
            </w:pPr>
          </w:p>
        </w:tc>
        <w:tc>
          <w:tcPr>
            <w:tcW w:w="432" w:type="pct"/>
            <w:tcBorders>
              <w:bottom w:val="single" w:sz="4" w:space="0" w:color="auto"/>
            </w:tcBorders>
          </w:tcPr>
          <w:p w14:paraId="2E923299" w14:textId="77777777" w:rsidR="00EE18B4" w:rsidRPr="00FE33EE" w:rsidRDefault="00EE18B4" w:rsidP="00962704">
            <w:pPr>
              <w:pStyle w:val="BodyText"/>
            </w:pPr>
          </w:p>
        </w:tc>
      </w:tr>
      <w:tr w:rsidR="00EE18B4" w:rsidRPr="00FE33EE" w14:paraId="41D94B93" w14:textId="77777777" w:rsidTr="001E7B97">
        <w:tc>
          <w:tcPr>
            <w:tcW w:w="231" w:type="pct"/>
            <w:tcBorders>
              <w:bottom w:val="single" w:sz="4" w:space="0" w:color="auto"/>
            </w:tcBorders>
            <w:shd w:val="clear" w:color="auto" w:fill="auto"/>
          </w:tcPr>
          <w:p w14:paraId="11AA8CD1" w14:textId="77777777" w:rsidR="00EE18B4" w:rsidRPr="00FE33EE" w:rsidRDefault="00EE18B4" w:rsidP="00962704">
            <w:pPr>
              <w:pStyle w:val="BodyText"/>
            </w:pPr>
            <w:r w:rsidRPr="00FE33EE">
              <w:t>15.</w:t>
            </w:r>
          </w:p>
        </w:tc>
        <w:tc>
          <w:tcPr>
            <w:tcW w:w="1289" w:type="pct"/>
            <w:tcBorders>
              <w:bottom w:val="single" w:sz="4" w:space="0" w:color="auto"/>
            </w:tcBorders>
            <w:shd w:val="clear" w:color="auto" w:fill="auto"/>
          </w:tcPr>
          <w:p w14:paraId="56E8FACD" w14:textId="77777777" w:rsidR="00EE18B4" w:rsidRPr="00FD7761" w:rsidRDefault="00EE18B4" w:rsidP="00962704">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 xml:space="preserve">Optimisation techniques  </w:t>
            </w:r>
          </w:p>
          <w:p w14:paraId="42EA7240" w14:textId="77777777" w:rsidR="00EE18B4" w:rsidRPr="00FE33EE" w:rsidRDefault="00EE18B4" w:rsidP="00962704">
            <w:pPr>
              <w:pStyle w:val="BodyText"/>
              <w:widowControl w:val="0"/>
              <w:numPr>
                <w:ilvl w:val="0"/>
                <w:numId w:val="43"/>
              </w:numPr>
              <w:spacing w:line="300" w:lineRule="auto"/>
              <w:rPr>
                <w:rStyle w:val="Strong"/>
                <w:rFonts w:ascii="Times New Roman" w:hAnsi="Times New Roman" w:cs="Times New Roman"/>
                <w:b w:val="0"/>
              </w:rPr>
            </w:pPr>
            <w:r w:rsidRPr="00FE33EE">
              <w:rPr>
                <w:rStyle w:val="Strong"/>
                <w:rFonts w:ascii="Times New Roman" w:hAnsi="Times New Roman" w:cs="Times New Roman"/>
                <w:b w:val="0"/>
              </w:rPr>
              <w:t>BAT/BPM</w:t>
            </w:r>
            <w:r>
              <w:rPr>
                <w:rStyle w:val="Strong"/>
                <w:rFonts w:ascii="Times New Roman" w:hAnsi="Times New Roman" w:cs="Times New Roman"/>
                <w:b w:val="0"/>
              </w:rPr>
              <w:t xml:space="preserve">  </w:t>
            </w:r>
          </w:p>
        </w:tc>
        <w:tc>
          <w:tcPr>
            <w:tcW w:w="324" w:type="pct"/>
            <w:tcBorders>
              <w:bottom w:val="single" w:sz="4" w:space="0" w:color="auto"/>
            </w:tcBorders>
            <w:shd w:val="clear" w:color="auto" w:fill="auto"/>
          </w:tcPr>
          <w:p w14:paraId="372DCAAE"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DU</w:t>
            </w:r>
          </w:p>
        </w:tc>
        <w:tc>
          <w:tcPr>
            <w:tcW w:w="1904" w:type="pct"/>
            <w:tcBorders>
              <w:bottom w:val="single" w:sz="4" w:space="0" w:color="auto"/>
            </w:tcBorders>
            <w:shd w:val="clear" w:color="auto" w:fill="E6E6E6" w:themeFill="background1" w:themeFillShade="E6"/>
          </w:tcPr>
          <w:p w14:paraId="72C54F59" w14:textId="77777777" w:rsidR="00EE18B4" w:rsidRPr="00F13023" w:rsidRDefault="00EE18B4" w:rsidP="00962704">
            <w:pPr>
              <w:pStyle w:val="BodyText"/>
              <w:numPr>
                <w:ilvl w:val="0"/>
                <w:numId w:val="50"/>
              </w:numPr>
              <w:tabs>
                <w:tab w:val="center" w:pos="4153"/>
                <w:tab w:val="right" w:pos="8306"/>
              </w:tabs>
              <w:spacing w:after="0" w:line="300" w:lineRule="auto"/>
              <w:rPr>
                <w:sz w:val="22"/>
                <w:szCs w:val="22"/>
                <w:lang w:val="en-US"/>
              </w:rPr>
            </w:pPr>
            <w:r w:rsidRPr="00F13023">
              <w:rPr>
                <w:sz w:val="22"/>
                <w:szCs w:val="22"/>
                <w:lang w:val="en-US"/>
              </w:rPr>
              <w:t>How to apply the BAT/BPM condition, and audit against BAT/BPM requirements, in relation to:</w:t>
            </w:r>
          </w:p>
          <w:p w14:paraId="1681F6E1" w14:textId="77777777" w:rsidR="00EE18B4" w:rsidRPr="00F13023" w:rsidRDefault="00EE18B4" w:rsidP="00962704">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Facility design</w:t>
            </w:r>
          </w:p>
          <w:p w14:paraId="12E8DECC" w14:textId="77777777" w:rsidR="00EE18B4" w:rsidRPr="00F13023" w:rsidRDefault="00EE18B4" w:rsidP="00962704">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Facility operation, including abatement of discharges</w:t>
            </w:r>
          </w:p>
          <w:p w14:paraId="0AB7EF69" w14:textId="77777777" w:rsidR="00EE18B4" w:rsidRPr="00F13023" w:rsidRDefault="00EE18B4" w:rsidP="00962704">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Minimisation of risk</w:t>
            </w:r>
          </w:p>
          <w:p w14:paraId="4D684491" w14:textId="77777777" w:rsidR="00EE18B4" w:rsidRPr="00F13023" w:rsidRDefault="00EE18B4" w:rsidP="00962704">
            <w:pPr>
              <w:pStyle w:val="BodyText"/>
              <w:numPr>
                <w:ilvl w:val="1"/>
                <w:numId w:val="51"/>
              </w:numPr>
              <w:tabs>
                <w:tab w:val="center" w:pos="4153"/>
                <w:tab w:val="right" w:pos="8306"/>
              </w:tabs>
              <w:spacing w:after="0" w:line="300" w:lineRule="auto"/>
              <w:rPr>
                <w:sz w:val="22"/>
                <w:szCs w:val="22"/>
                <w:lang w:val="en-US"/>
              </w:rPr>
            </w:pPr>
            <w:r w:rsidRPr="00F13023">
              <w:rPr>
                <w:sz w:val="22"/>
                <w:szCs w:val="22"/>
                <w:lang w:val="en-US"/>
              </w:rPr>
              <w:t>Radioactive waste management</w:t>
            </w:r>
          </w:p>
          <w:p w14:paraId="341B5C12" w14:textId="327C049E" w:rsidR="00EE18B4" w:rsidRPr="000B2F30" w:rsidRDefault="00EE18B4" w:rsidP="00962704">
            <w:pPr>
              <w:pStyle w:val="BodyText"/>
              <w:numPr>
                <w:ilvl w:val="1"/>
                <w:numId w:val="51"/>
              </w:numPr>
            </w:pPr>
            <w:r w:rsidRPr="00F13023">
              <w:rPr>
                <w:sz w:val="22"/>
                <w:szCs w:val="22"/>
                <w:lang w:val="en-US"/>
              </w:rPr>
              <w:t>Facility decommissioning</w:t>
            </w:r>
          </w:p>
          <w:p w14:paraId="5AC9E38F" w14:textId="15BD33D3" w:rsidR="007C5E6F" w:rsidRPr="000B2F30" w:rsidRDefault="007C5E6F" w:rsidP="00962704">
            <w:pPr>
              <w:pStyle w:val="BodyText"/>
              <w:numPr>
                <w:ilvl w:val="1"/>
                <w:numId w:val="51"/>
              </w:numPr>
            </w:pPr>
            <w:r>
              <w:rPr>
                <w:sz w:val="22"/>
                <w:szCs w:val="22"/>
                <w:lang w:val="en-US"/>
              </w:rPr>
              <w:t xml:space="preserve">Identification of </w:t>
            </w:r>
            <w:r w:rsidR="008203E5">
              <w:rPr>
                <w:sz w:val="22"/>
                <w:szCs w:val="22"/>
                <w:lang w:val="en-US"/>
              </w:rPr>
              <w:t>critical</w:t>
            </w:r>
            <w:r>
              <w:rPr>
                <w:sz w:val="22"/>
                <w:szCs w:val="22"/>
                <w:lang w:val="en-US"/>
              </w:rPr>
              <w:t xml:space="preserve"> assets for facility operation and maintenance </w:t>
            </w:r>
          </w:p>
          <w:p w14:paraId="7E54D9AF" w14:textId="0935D489" w:rsidR="007C5E6F" w:rsidRPr="009B3BFE" w:rsidRDefault="007C5E6F" w:rsidP="000B2F30">
            <w:pPr>
              <w:pStyle w:val="BodyText"/>
              <w:numPr>
                <w:ilvl w:val="0"/>
                <w:numId w:val="51"/>
              </w:numPr>
            </w:pPr>
            <w:r>
              <w:rPr>
                <w:sz w:val="22"/>
                <w:szCs w:val="22"/>
                <w:lang w:val="en-US"/>
              </w:rPr>
              <w:t xml:space="preserve">Appropriate balance between employee dose and public dose. </w:t>
            </w:r>
          </w:p>
          <w:p w14:paraId="18A7FFE0" w14:textId="77777777" w:rsidR="009B3BFE" w:rsidRPr="00FE33EE" w:rsidRDefault="009B3BFE" w:rsidP="009B3BFE">
            <w:pPr>
              <w:pStyle w:val="BodyText"/>
              <w:ind w:left="360"/>
            </w:pPr>
          </w:p>
        </w:tc>
        <w:tc>
          <w:tcPr>
            <w:tcW w:w="429" w:type="pct"/>
            <w:tcBorders>
              <w:bottom w:val="single" w:sz="4" w:space="0" w:color="auto"/>
            </w:tcBorders>
            <w:shd w:val="clear" w:color="auto" w:fill="auto"/>
          </w:tcPr>
          <w:p w14:paraId="000FE5FB" w14:textId="77777777" w:rsidR="00EE18B4" w:rsidRPr="00FE33EE" w:rsidRDefault="00EE18B4" w:rsidP="00962704">
            <w:pPr>
              <w:pStyle w:val="BodyText"/>
            </w:pPr>
          </w:p>
        </w:tc>
        <w:tc>
          <w:tcPr>
            <w:tcW w:w="391" w:type="pct"/>
            <w:tcBorders>
              <w:bottom w:val="single" w:sz="4" w:space="0" w:color="auto"/>
            </w:tcBorders>
            <w:shd w:val="clear" w:color="auto" w:fill="auto"/>
          </w:tcPr>
          <w:p w14:paraId="7CF68B19" w14:textId="77777777" w:rsidR="00EE18B4" w:rsidRPr="00FE33EE" w:rsidRDefault="00EE18B4" w:rsidP="00962704">
            <w:pPr>
              <w:pStyle w:val="BodyText"/>
            </w:pPr>
          </w:p>
        </w:tc>
        <w:tc>
          <w:tcPr>
            <w:tcW w:w="432" w:type="pct"/>
            <w:tcBorders>
              <w:bottom w:val="single" w:sz="4" w:space="0" w:color="auto"/>
            </w:tcBorders>
            <w:shd w:val="clear" w:color="auto" w:fill="auto"/>
          </w:tcPr>
          <w:p w14:paraId="194331C7" w14:textId="77777777" w:rsidR="00EE18B4" w:rsidRPr="00FE33EE" w:rsidRDefault="00EE18B4" w:rsidP="00962704">
            <w:pPr>
              <w:pStyle w:val="BodyText"/>
            </w:pPr>
          </w:p>
        </w:tc>
      </w:tr>
    </w:tbl>
    <w:p w14:paraId="48352DA7" w14:textId="77777777" w:rsidR="006D11FE" w:rsidRDefault="006D11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900"/>
        <w:gridCol w:w="980"/>
        <w:gridCol w:w="5761"/>
        <w:gridCol w:w="1298"/>
        <w:gridCol w:w="1183"/>
        <w:gridCol w:w="1307"/>
      </w:tblGrid>
      <w:tr w:rsidR="006D11FE" w:rsidRPr="0063640D" w14:paraId="70805458" w14:textId="77777777" w:rsidTr="009857F3">
        <w:trPr>
          <w:trHeight w:val="398"/>
          <w:tblHeader/>
        </w:trPr>
        <w:tc>
          <w:tcPr>
            <w:tcW w:w="231" w:type="pct"/>
            <w:vMerge w:val="restart"/>
            <w:shd w:val="clear" w:color="auto" w:fill="auto"/>
          </w:tcPr>
          <w:p w14:paraId="3B25450C" w14:textId="77777777" w:rsidR="006D11FE" w:rsidRPr="00267B86" w:rsidRDefault="00545118" w:rsidP="00545118">
            <w:pPr>
              <w:pStyle w:val="BodyText"/>
              <w:widowControl w:val="0"/>
              <w:spacing w:after="0"/>
              <w:jc w:val="center"/>
              <w:rPr>
                <w:b/>
              </w:rPr>
            </w:pPr>
            <w:r>
              <w:rPr>
                <w:b/>
              </w:rPr>
              <w:t>EA No.</w:t>
            </w:r>
          </w:p>
        </w:tc>
        <w:tc>
          <w:tcPr>
            <w:tcW w:w="1289" w:type="pct"/>
            <w:vMerge w:val="restart"/>
            <w:shd w:val="clear" w:color="auto" w:fill="auto"/>
          </w:tcPr>
          <w:p w14:paraId="1FD6ADFC" w14:textId="77777777" w:rsidR="006D11FE" w:rsidRPr="0063640D" w:rsidRDefault="006D11FE" w:rsidP="009857F3">
            <w:pPr>
              <w:pStyle w:val="BodyText"/>
              <w:widowControl w:val="0"/>
              <w:spacing w:after="0" w:line="300" w:lineRule="auto"/>
              <w:jc w:val="center"/>
              <w:rPr>
                <w:rStyle w:val="Strong"/>
                <w:rFonts w:ascii="Times New Roman" w:hAnsi="Times New Roman" w:cs="Times New Roman"/>
              </w:rPr>
            </w:pPr>
            <w:r w:rsidRPr="0063640D">
              <w:rPr>
                <w:rStyle w:val="Strong"/>
                <w:rFonts w:ascii="Times New Roman" w:hAnsi="Times New Roman" w:cs="Times New Roman"/>
              </w:rPr>
              <w:t>Topic</w:t>
            </w:r>
          </w:p>
        </w:tc>
        <w:tc>
          <w:tcPr>
            <w:tcW w:w="324" w:type="pct"/>
            <w:vMerge w:val="restart"/>
            <w:shd w:val="clear" w:color="auto" w:fill="auto"/>
          </w:tcPr>
          <w:p w14:paraId="09DD611C" w14:textId="77777777" w:rsidR="006D11FE" w:rsidRPr="0063640D" w:rsidRDefault="006D11FE" w:rsidP="009857F3">
            <w:pPr>
              <w:pStyle w:val="BodyText"/>
              <w:widowControl w:val="0"/>
              <w:spacing w:after="0" w:line="300" w:lineRule="auto"/>
              <w:jc w:val="center"/>
              <w:rPr>
                <w:rStyle w:val="Strong"/>
                <w:rFonts w:ascii="Times New Roman" w:hAnsi="Times New Roman" w:cs="Times New Roman"/>
              </w:rPr>
            </w:pPr>
            <w:r w:rsidRPr="0063640D">
              <w:rPr>
                <w:rStyle w:val="Strong"/>
                <w:rFonts w:ascii="Times New Roman" w:hAnsi="Times New Roman" w:cs="Times New Roman"/>
              </w:rPr>
              <w:t>Depth</w:t>
            </w:r>
          </w:p>
        </w:tc>
        <w:tc>
          <w:tcPr>
            <w:tcW w:w="1904" w:type="pct"/>
            <w:vMerge w:val="restart"/>
            <w:shd w:val="clear" w:color="auto" w:fill="auto"/>
          </w:tcPr>
          <w:p w14:paraId="0CE32A5E" w14:textId="77777777" w:rsidR="004F3DC8" w:rsidRDefault="004F3DC8" w:rsidP="004F3DC8">
            <w:pPr>
              <w:pStyle w:val="BodyText"/>
              <w:widowControl w:val="0"/>
              <w:spacing w:after="0"/>
              <w:jc w:val="center"/>
              <w:rPr>
                <w:b/>
              </w:rPr>
            </w:pPr>
            <w:r>
              <w:rPr>
                <w:b/>
              </w:rPr>
              <w:t>More detailed content (sub-topics)</w:t>
            </w:r>
          </w:p>
          <w:p w14:paraId="01DD1EA9" w14:textId="77777777" w:rsidR="006D11FE" w:rsidRPr="0063640D" w:rsidRDefault="00216FE1" w:rsidP="004F3DC8">
            <w:pPr>
              <w:pStyle w:val="BodyText"/>
              <w:widowControl w:val="0"/>
              <w:tabs>
                <w:tab w:val="center" w:pos="4153"/>
                <w:tab w:val="right" w:pos="8306"/>
              </w:tabs>
              <w:spacing w:after="0" w:line="300" w:lineRule="auto"/>
              <w:jc w:val="center"/>
              <w:rPr>
                <w:b/>
              </w:rPr>
            </w:pPr>
            <w:r w:rsidRPr="00216FE1">
              <w:rPr>
                <w:b/>
                <w:sz w:val="18"/>
                <w:szCs w:val="18"/>
              </w:rPr>
              <w:t xml:space="preserve">[Those with a grey background require the demonstration of </w:t>
            </w:r>
            <w:r w:rsidR="00E957FC">
              <w:rPr>
                <w:b/>
                <w:sz w:val="18"/>
                <w:szCs w:val="18"/>
              </w:rPr>
              <w:t>practical competence and workplace experience</w:t>
            </w:r>
            <w:r w:rsidRPr="00216FE1">
              <w:rPr>
                <w:b/>
                <w:sz w:val="18"/>
                <w:szCs w:val="18"/>
              </w:rPr>
              <w:t xml:space="preserve"> in Cross Reference Table No. 2]</w:t>
            </w:r>
          </w:p>
        </w:tc>
        <w:tc>
          <w:tcPr>
            <w:tcW w:w="429" w:type="pct"/>
            <w:vMerge w:val="restart"/>
            <w:shd w:val="clear" w:color="auto" w:fill="auto"/>
          </w:tcPr>
          <w:p w14:paraId="1AEDE9F3" w14:textId="77777777" w:rsidR="006D11FE" w:rsidRPr="0063640D" w:rsidRDefault="006D11FE" w:rsidP="009857F3">
            <w:pPr>
              <w:pStyle w:val="BodyText"/>
              <w:widowControl w:val="0"/>
              <w:spacing w:after="0"/>
              <w:jc w:val="center"/>
              <w:rPr>
                <w:b/>
              </w:rPr>
            </w:pPr>
            <w:r w:rsidRPr="0063640D">
              <w:rPr>
                <w:b/>
              </w:rPr>
              <w:t>Evidence</w:t>
            </w:r>
          </w:p>
          <w:p w14:paraId="3434DDBB" w14:textId="77777777" w:rsidR="006D11FE" w:rsidRPr="0063640D" w:rsidRDefault="006D11FE" w:rsidP="009857F3">
            <w:pPr>
              <w:pStyle w:val="BodyText"/>
              <w:widowControl w:val="0"/>
              <w:spacing w:after="0"/>
              <w:jc w:val="center"/>
              <w:rPr>
                <w:b/>
              </w:rPr>
            </w:pPr>
            <w:r w:rsidRPr="0063640D">
              <w:rPr>
                <w:b/>
              </w:rPr>
              <w:t>reference</w:t>
            </w:r>
          </w:p>
        </w:tc>
        <w:tc>
          <w:tcPr>
            <w:tcW w:w="823" w:type="pct"/>
            <w:gridSpan w:val="2"/>
            <w:shd w:val="clear" w:color="auto" w:fill="auto"/>
          </w:tcPr>
          <w:p w14:paraId="6B2B203A" w14:textId="77777777" w:rsidR="006D11FE" w:rsidRPr="0063640D" w:rsidRDefault="006D11FE" w:rsidP="009857F3">
            <w:pPr>
              <w:pStyle w:val="BodyText"/>
              <w:widowControl w:val="0"/>
              <w:spacing w:after="0"/>
              <w:jc w:val="center"/>
              <w:rPr>
                <w:b/>
              </w:rPr>
            </w:pPr>
            <w:r w:rsidRPr="0063640D">
              <w:rPr>
                <w:b/>
              </w:rPr>
              <w:t>Assessment</w:t>
            </w:r>
          </w:p>
        </w:tc>
      </w:tr>
      <w:tr w:rsidR="006D11FE" w:rsidRPr="0063640D" w14:paraId="109C7F51" w14:textId="77777777" w:rsidTr="00C219BE">
        <w:trPr>
          <w:trHeight w:val="203"/>
          <w:tblHeader/>
        </w:trPr>
        <w:tc>
          <w:tcPr>
            <w:tcW w:w="231" w:type="pct"/>
            <w:vMerge/>
            <w:tcBorders>
              <w:bottom w:val="single" w:sz="4" w:space="0" w:color="auto"/>
            </w:tcBorders>
            <w:shd w:val="clear" w:color="auto" w:fill="auto"/>
          </w:tcPr>
          <w:p w14:paraId="063096CE" w14:textId="77777777" w:rsidR="006D11FE" w:rsidRPr="003D2F27" w:rsidRDefault="006D11FE" w:rsidP="009857F3">
            <w:pPr>
              <w:pStyle w:val="BodyText"/>
              <w:widowControl w:val="0"/>
            </w:pPr>
          </w:p>
        </w:tc>
        <w:tc>
          <w:tcPr>
            <w:tcW w:w="1289" w:type="pct"/>
            <w:vMerge/>
            <w:tcBorders>
              <w:bottom w:val="single" w:sz="4" w:space="0" w:color="auto"/>
            </w:tcBorders>
            <w:shd w:val="clear" w:color="auto" w:fill="auto"/>
          </w:tcPr>
          <w:p w14:paraId="1116006E" w14:textId="77777777" w:rsidR="006D11FE" w:rsidRPr="0063640D" w:rsidRDefault="006D11FE" w:rsidP="009857F3">
            <w:pPr>
              <w:pStyle w:val="BodyText"/>
              <w:widowControl w:val="0"/>
              <w:spacing w:line="300" w:lineRule="auto"/>
              <w:rPr>
                <w:rStyle w:val="Strong"/>
                <w:rFonts w:ascii="Times New Roman" w:hAnsi="Times New Roman" w:cs="Times New Roman"/>
                <w:b w:val="0"/>
              </w:rPr>
            </w:pPr>
          </w:p>
        </w:tc>
        <w:tc>
          <w:tcPr>
            <w:tcW w:w="324" w:type="pct"/>
            <w:vMerge/>
            <w:tcBorders>
              <w:bottom w:val="single" w:sz="4" w:space="0" w:color="auto"/>
            </w:tcBorders>
            <w:shd w:val="clear" w:color="auto" w:fill="auto"/>
          </w:tcPr>
          <w:p w14:paraId="141B3A28" w14:textId="77777777" w:rsidR="006D11FE" w:rsidRPr="0063640D" w:rsidRDefault="006D11FE" w:rsidP="009857F3">
            <w:pPr>
              <w:pStyle w:val="BodyText"/>
              <w:widowControl w:val="0"/>
              <w:spacing w:line="300" w:lineRule="auto"/>
              <w:rPr>
                <w:rStyle w:val="Strong"/>
                <w:rFonts w:ascii="Times New Roman" w:hAnsi="Times New Roman" w:cs="Times New Roman"/>
                <w:b w:val="0"/>
              </w:rPr>
            </w:pPr>
          </w:p>
        </w:tc>
        <w:tc>
          <w:tcPr>
            <w:tcW w:w="1904" w:type="pct"/>
            <w:vMerge/>
            <w:tcBorders>
              <w:bottom w:val="single" w:sz="4" w:space="0" w:color="auto"/>
            </w:tcBorders>
            <w:shd w:val="clear" w:color="auto" w:fill="auto"/>
          </w:tcPr>
          <w:p w14:paraId="7392BADD" w14:textId="77777777" w:rsidR="006D11FE" w:rsidRPr="0063640D" w:rsidRDefault="006D11FE" w:rsidP="009857F3">
            <w:pPr>
              <w:pStyle w:val="BodyText"/>
              <w:widowControl w:val="0"/>
              <w:tabs>
                <w:tab w:val="center" w:pos="4153"/>
                <w:tab w:val="right" w:pos="8306"/>
              </w:tabs>
              <w:spacing w:after="0" w:line="300" w:lineRule="auto"/>
            </w:pPr>
          </w:p>
        </w:tc>
        <w:tc>
          <w:tcPr>
            <w:tcW w:w="429" w:type="pct"/>
            <w:vMerge/>
            <w:tcBorders>
              <w:bottom w:val="single" w:sz="4" w:space="0" w:color="auto"/>
            </w:tcBorders>
            <w:shd w:val="clear" w:color="auto" w:fill="auto"/>
          </w:tcPr>
          <w:p w14:paraId="5F17A22D" w14:textId="77777777" w:rsidR="006D11FE" w:rsidRPr="0063640D" w:rsidRDefault="006D11FE" w:rsidP="009857F3">
            <w:pPr>
              <w:pStyle w:val="BodyText"/>
              <w:widowControl w:val="0"/>
            </w:pPr>
          </w:p>
        </w:tc>
        <w:tc>
          <w:tcPr>
            <w:tcW w:w="391" w:type="pct"/>
            <w:tcBorders>
              <w:bottom w:val="single" w:sz="4" w:space="0" w:color="auto"/>
            </w:tcBorders>
            <w:shd w:val="clear" w:color="auto" w:fill="auto"/>
          </w:tcPr>
          <w:p w14:paraId="28B575C9" w14:textId="77777777" w:rsidR="006D11FE" w:rsidRPr="0063640D" w:rsidRDefault="006D11FE" w:rsidP="009857F3">
            <w:pPr>
              <w:pStyle w:val="BodyText"/>
              <w:widowControl w:val="0"/>
              <w:spacing w:after="0"/>
              <w:jc w:val="center"/>
              <w:rPr>
                <w:b/>
                <w:sz w:val="22"/>
                <w:szCs w:val="22"/>
              </w:rPr>
            </w:pPr>
            <w:r w:rsidRPr="0063640D">
              <w:rPr>
                <w:b/>
                <w:sz w:val="22"/>
                <w:szCs w:val="22"/>
              </w:rPr>
              <w:t>Sufficient</w:t>
            </w:r>
          </w:p>
        </w:tc>
        <w:tc>
          <w:tcPr>
            <w:tcW w:w="432" w:type="pct"/>
            <w:tcBorders>
              <w:bottom w:val="single" w:sz="4" w:space="0" w:color="auto"/>
            </w:tcBorders>
            <w:shd w:val="clear" w:color="auto" w:fill="auto"/>
          </w:tcPr>
          <w:p w14:paraId="547466E7" w14:textId="77777777" w:rsidR="006D11FE" w:rsidRPr="0063640D" w:rsidRDefault="006D11FE" w:rsidP="009857F3">
            <w:pPr>
              <w:pStyle w:val="BodyText"/>
              <w:widowControl w:val="0"/>
              <w:spacing w:after="0"/>
              <w:jc w:val="center"/>
              <w:rPr>
                <w:b/>
                <w:sz w:val="22"/>
                <w:szCs w:val="22"/>
              </w:rPr>
            </w:pPr>
            <w:r w:rsidRPr="0063640D">
              <w:rPr>
                <w:b/>
                <w:sz w:val="22"/>
                <w:szCs w:val="22"/>
              </w:rPr>
              <w:t>Insufficient</w:t>
            </w:r>
          </w:p>
        </w:tc>
      </w:tr>
      <w:tr w:rsidR="00EE18B4" w:rsidRPr="00FE33EE" w14:paraId="187F1110" w14:textId="77777777" w:rsidTr="00C219BE">
        <w:tc>
          <w:tcPr>
            <w:tcW w:w="231" w:type="pct"/>
            <w:tcBorders>
              <w:top w:val="single" w:sz="4" w:space="0" w:color="auto"/>
              <w:left w:val="single" w:sz="4" w:space="0" w:color="auto"/>
              <w:bottom w:val="single" w:sz="4" w:space="0" w:color="auto"/>
            </w:tcBorders>
            <w:shd w:val="clear" w:color="auto" w:fill="auto"/>
          </w:tcPr>
          <w:p w14:paraId="5ECD0045" w14:textId="77777777" w:rsidR="00EE18B4" w:rsidRPr="00FE33EE" w:rsidRDefault="00EE18B4" w:rsidP="00962704">
            <w:pPr>
              <w:pStyle w:val="BodyText"/>
              <w:rPr>
                <w:rStyle w:val="Strong"/>
                <w:rFonts w:ascii="Times New Roman" w:hAnsi="Times New Roman" w:cs="Times New Roman"/>
                <w:b w:val="0"/>
              </w:rPr>
            </w:pPr>
            <w:r w:rsidRPr="00FE33EE">
              <w:rPr>
                <w:rStyle w:val="Strong"/>
                <w:rFonts w:ascii="Times New Roman" w:hAnsi="Times New Roman" w:cs="Times New Roman"/>
                <w:b w:val="0"/>
              </w:rPr>
              <w:t>16.</w:t>
            </w:r>
          </w:p>
        </w:tc>
        <w:tc>
          <w:tcPr>
            <w:tcW w:w="1289" w:type="pct"/>
            <w:tcBorders>
              <w:top w:val="single" w:sz="4" w:space="0" w:color="auto"/>
              <w:bottom w:val="single" w:sz="4" w:space="0" w:color="auto"/>
            </w:tcBorders>
            <w:shd w:val="clear" w:color="auto" w:fill="auto"/>
          </w:tcPr>
          <w:p w14:paraId="79903998" w14:textId="77777777" w:rsidR="00EE18B4" w:rsidRPr="00FD7761" w:rsidRDefault="00EE18B4" w:rsidP="00962704">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 xml:space="preserve">Environmental monitoring  </w:t>
            </w:r>
          </w:p>
        </w:tc>
        <w:tc>
          <w:tcPr>
            <w:tcW w:w="324" w:type="pct"/>
            <w:tcBorders>
              <w:top w:val="single" w:sz="4" w:space="0" w:color="auto"/>
              <w:bottom w:val="single" w:sz="4" w:space="0" w:color="auto"/>
            </w:tcBorders>
            <w:shd w:val="clear" w:color="auto" w:fill="auto"/>
          </w:tcPr>
          <w:p w14:paraId="2CFE76F4"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Borders>
              <w:top w:val="single" w:sz="4" w:space="0" w:color="auto"/>
              <w:bottom w:val="single" w:sz="4" w:space="0" w:color="auto"/>
            </w:tcBorders>
            <w:shd w:val="clear" w:color="auto" w:fill="auto"/>
          </w:tcPr>
          <w:p w14:paraId="3926367F" w14:textId="77777777" w:rsidR="00EE18B4" w:rsidRPr="00F13023" w:rsidRDefault="00EE18B4" w:rsidP="00962704">
            <w:pPr>
              <w:pStyle w:val="BodyText"/>
              <w:numPr>
                <w:ilvl w:val="0"/>
                <w:numId w:val="50"/>
              </w:numPr>
              <w:tabs>
                <w:tab w:val="center" w:pos="4153"/>
                <w:tab w:val="right" w:pos="8306"/>
              </w:tabs>
              <w:spacing w:after="0" w:line="300" w:lineRule="auto"/>
              <w:rPr>
                <w:sz w:val="22"/>
                <w:szCs w:val="22"/>
              </w:rPr>
            </w:pPr>
            <w:r w:rsidRPr="00F13023">
              <w:rPr>
                <w:sz w:val="22"/>
                <w:szCs w:val="22"/>
              </w:rPr>
              <w:t>Environmental monitoring: atmosphere, water bodies, foodstuffs, other environmental indicators, verification of compliance with derived environmental reference levels, survey techniques.</w:t>
            </w:r>
          </w:p>
          <w:p w14:paraId="0A058766" w14:textId="77777777" w:rsidR="00EE18B4" w:rsidRPr="00F13023" w:rsidRDefault="00EE18B4" w:rsidP="00962704">
            <w:pPr>
              <w:pStyle w:val="BodyText"/>
              <w:numPr>
                <w:ilvl w:val="0"/>
                <w:numId w:val="50"/>
              </w:numPr>
              <w:tabs>
                <w:tab w:val="center" w:pos="4153"/>
                <w:tab w:val="right" w:pos="8306"/>
              </w:tabs>
              <w:spacing w:after="0" w:line="300" w:lineRule="auto"/>
              <w:rPr>
                <w:sz w:val="22"/>
                <w:szCs w:val="22"/>
              </w:rPr>
            </w:pPr>
            <w:r w:rsidRPr="00F13023">
              <w:rPr>
                <w:sz w:val="22"/>
                <w:szCs w:val="22"/>
                <w:lang w:val="en-US"/>
              </w:rPr>
              <w:t>Tools available for environmental radiation monitoring</w:t>
            </w:r>
          </w:p>
          <w:p w14:paraId="1127FEB1" w14:textId="77777777" w:rsidR="00EE18B4" w:rsidRPr="00F13023" w:rsidRDefault="00EE18B4" w:rsidP="00962704">
            <w:pPr>
              <w:pStyle w:val="BodyText"/>
              <w:numPr>
                <w:ilvl w:val="0"/>
                <w:numId w:val="50"/>
              </w:numPr>
              <w:tabs>
                <w:tab w:val="center" w:pos="4153"/>
                <w:tab w:val="right" w:pos="8306"/>
              </w:tabs>
              <w:spacing w:after="0" w:line="300" w:lineRule="auto"/>
              <w:rPr>
                <w:sz w:val="22"/>
                <w:szCs w:val="22"/>
              </w:rPr>
            </w:pPr>
            <w:r w:rsidRPr="00F13023">
              <w:rPr>
                <w:sz w:val="22"/>
                <w:szCs w:val="22"/>
                <w:lang w:val="en-US"/>
              </w:rPr>
              <w:t>Sampling and analysis methods for environmental measurements</w:t>
            </w:r>
          </w:p>
          <w:p w14:paraId="46628D57" w14:textId="77777777" w:rsidR="00EE18B4" w:rsidRPr="00F13023" w:rsidRDefault="00EE18B4" w:rsidP="00962704">
            <w:pPr>
              <w:pStyle w:val="BodyText"/>
              <w:numPr>
                <w:ilvl w:val="0"/>
                <w:numId w:val="50"/>
              </w:numPr>
              <w:tabs>
                <w:tab w:val="center" w:pos="4153"/>
                <w:tab w:val="right" w:pos="8306"/>
              </w:tabs>
              <w:spacing w:after="0" w:line="300" w:lineRule="auto"/>
              <w:rPr>
                <w:sz w:val="22"/>
                <w:szCs w:val="22"/>
              </w:rPr>
            </w:pPr>
            <w:r w:rsidRPr="00F13023">
              <w:rPr>
                <w:sz w:val="22"/>
                <w:szCs w:val="22"/>
                <w:lang w:val="en-US"/>
              </w:rPr>
              <w:t>Mapping and data presentation for environmental data</w:t>
            </w:r>
          </w:p>
          <w:p w14:paraId="4DD50F8E" w14:textId="77777777" w:rsidR="00EE18B4" w:rsidRPr="00F13023" w:rsidRDefault="00EE18B4" w:rsidP="00962704">
            <w:pPr>
              <w:pStyle w:val="BodyText"/>
              <w:numPr>
                <w:ilvl w:val="0"/>
                <w:numId w:val="50"/>
              </w:numPr>
              <w:tabs>
                <w:tab w:val="center" w:pos="4153"/>
                <w:tab w:val="right" w:pos="8306"/>
              </w:tabs>
              <w:spacing w:after="0" w:line="300" w:lineRule="auto"/>
              <w:rPr>
                <w:sz w:val="22"/>
                <w:szCs w:val="22"/>
              </w:rPr>
            </w:pPr>
            <w:r w:rsidRPr="00F13023">
              <w:rPr>
                <w:sz w:val="22"/>
                <w:szCs w:val="22"/>
              </w:rPr>
              <w:t>Monitoring at source: external radiation and liquid and gaseous effluents, verification of compliance with discharge limits</w:t>
            </w:r>
          </w:p>
          <w:p w14:paraId="01C2A956" w14:textId="77777777" w:rsidR="00EE18B4" w:rsidRPr="009B3BFE" w:rsidRDefault="00EE18B4" w:rsidP="00962704">
            <w:pPr>
              <w:pStyle w:val="BodyText"/>
              <w:numPr>
                <w:ilvl w:val="0"/>
                <w:numId w:val="50"/>
              </w:numPr>
            </w:pPr>
            <w:r w:rsidRPr="00F13023">
              <w:rPr>
                <w:sz w:val="22"/>
                <w:szCs w:val="22"/>
              </w:rPr>
              <w:t>Application to different sources.</w:t>
            </w:r>
          </w:p>
          <w:p w14:paraId="23E6E731" w14:textId="77777777" w:rsidR="009B3BFE" w:rsidRPr="00FE33EE" w:rsidRDefault="009B3BFE" w:rsidP="009B3BFE">
            <w:pPr>
              <w:pStyle w:val="BodyText"/>
            </w:pPr>
          </w:p>
        </w:tc>
        <w:tc>
          <w:tcPr>
            <w:tcW w:w="429" w:type="pct"/>
            <w:tcBorders>
              <w:top w:val="single" w:sz="4" w:space="0" w:color="auto"/>
              <w:bottom w:val="single" w:sz="4" w:space="0" w:color="auto"/>
              <w:right w:val="single" w:sz="4" w:space="0" w:color="auto"/>
            </w:tcBorders>
            <w:shd w:val="clear" w:color="auto" w:fill="auto"/>
          </w:tcPr>
          <w:p w14:paraId="6C3FF6F3" w14:textId="77777777" w:rsidR="00EE18B4" w:rsidRPr="00FE33EE" w:rsidRDefault="00EE18B4" w:rsidP="00962704">
            <w:pPr>
              <w:pStyle w:val="BodyText"/>
            </w:pPr>
          </w:p>
        </w:tc>
        <w:tc>
          <w:tcPr>
            <w:tcW w:w="391" w:type="pct"/>
            <w:tcBorders>
              <w:top w:val="single" w:sz="4" w:space="0" w:color="auto"/>
              <w:bottom w:val="single" w:sz="4" w:space="0" w:color="auto"/>
              <w:right w:val="single" w:sz="4" w:space="0" w:color="auto"/>
            </w:tcBorders>
            <w:shd w:val="clear" w:color="auto" w:fill="auto"/>
          </w:tcPr>
          <w:p w14:paraId="6CF1C94D" w14:textId="77777777" w:rsidR="00EE18B4" w:rsidRPr="00FE33EE" w:rsidRDefault="00EE18B4" w:rsidP="00962704">
            <w:pPr>
              <w:pStyle w:val="BodyText"/>
            </w:pPr>
          </w:p>
        </w:tc>
        <w:tc>
          <w:tcPr>
            <w:tcW w:w="432" w:type="pct"/>
            <w:tcBorders>
              <w:top w:val="single" w:sz="4" w:space="0" w:color="auto"/>
              <w:bottom w:val="single" w:sz="4" w:space="0" w:color="auto"/>
              <w:right w:val="single" w:sz="4" w:space="0" w:color="auto"/>
            </w:tcBorders>
            <w:shd w:val="clear" w:color="auto" w:fill="auto"/>
          </w:tcPr>
          <w:p w14:paraId="12C48716" w14:textId="77777777" w:rsidR="00EE18B4" w:rsidRPr="00FE33EE" w:rsidRDefault="00EE18B4" w:rsidP="00962704">
            <w:pPr>
              <w:pStyle w:val="BodyText"/>
            </w:pPr>
          </w:p>
        </w:tc>
      </w:tr>
      <w:tr w:rsidR="00EE18B4" w:rsidRPr="00FE33EE" w14:paraId="05A572EC" w14:textId="77777777" w:rsidTr="00267B86">
        <w:tc>
          <w:tcPr>
            <w:tcW w:w="231" w:type="pct"/>
            <w:shd w:val="clear" w:color="auto" w:fill="auto"/>
          </w:tcPr>
          <w:p w14:paraId="5DBE63E2" w14:textId="77777777" w:rsidR="00EE18B4" w:rsidRPr="00FE33EE" w:rsidRDefault="00EE18B4" w:rsidP="00962704">
            <w:pPr>
              <w:pStyle w:val="BodyText"/>
              <w:rPr>
                <w:rStyle w:val="Strong"/>
                <w:rFonts w:ascii="Times New Roman" w:hAnsi="Times New Roman" w:cs="Times New Roman"/>
                <w:b w:val="0"/>
              </w:rPr>
            </w:pPr>
            <w:r w:rsidRPr="00FE33EE">
              <w:rPr>
                <w:rStyle w:val="Strong"/>
                <w:rFonts w:ascii="Times New Roman" w:hAnsi="Times New Roman" w:cs="Times New Roman"/>
                <w:b w:val="0"/>
              </w:rPr>
              <w:t>17.</w:t>
            </w:r>
          </w:p>
        </w:tc>
        <w:tc>
          <w:tcPr>
            <w:tcW w:w="1289" w:type="pct"/>
            <w:shd w:val="clear" w:color="auto" w:fill="auto"/>
          </w:tcPr>
          <w:p w14:paraId="6C0AC378" w14:textId="77777777" w:rsidR="00EE18B4" w:rsidRPr="00FD7761" w:rsidRDefault="00EE18B4" w:rsidP="00962704">
            <w:pPr>
              <w:pStyle w:val="BodyText"/>
              <w:widowControl w:val="0"/>
              <w:spacing w:line="300" w:lineRule="auto"/>
              <w:rPr>
                <w:rStyle w:val="Strong"/>
                <w:rFonts w:ascii="Times New Roman" w:hAnsi="Times New Roman" w:cs="Times New Roman"/>
              </w:rPr>
            </w:pPr>
            <w:r w:rsidRPr="00FD7761">
              <w:rPr>
                <w:rStyle w:val="Strong"/>
                <w:rFonts w:ascii="Times New Roman" w:hAnsi="Times New Roman" w:cs="Times New Roman"/>
              </w:rPr>
              <w:t>Security of radioactive materials</w:t>
            </w:r>
          </w:p>
        </w:tc>
        <w:tc>
          <w:tcPr>
            <w:tcW w:w="324" w:type="pct"/>
            <w:shd w:val="clear" w:color="auto" w:fill="auto"/>
          </w:tcPr>
          <w:p w14:paraId="73F9C1C9" w14:textId="77777777" w:rsidR="00EE18B4" w:rsidRPr="00FE33EE" w:rsidRDefault="00EE18B4" w:rsidP="00962704">
            <w:pPr>
              <w:pStyle w:val="BodyText"/>
              <w:widowControl w:val="0"/>
              <w:spacing w:line="300" w:lineRule="auto"/>
              <w:rPr>
                <w:rStyle w:val="Strong"/>
                <w:rFonts w:ascii="Times New Roman" w:hAnsi="Times New Roman" w:cs="Times New Roman"/>
                <w:b w:val="0"/>
              </w:rPr>
            </w:pPr>
            <w:r w:rsidRPr="00FE33EE">
              <w:rPr>
                <w:rStyle w:val="Strong"/>
                <w:rFonts w:ascii="Times New Roman" w:hAnsi="Times New Roman" w:cs="Times New Roman"/>
                <w:b w:val="0"/>
              </w:rPr>
              <w:t>BU</w:t>
            </w:r>
          </w:p>
        </w:tc>
        <w:tc>
          <w:tcPr>
            <w:tcW w:w="1904" w:type="pct"/>
          </w:tcPr>
          <w:p w14:paraId="4F8C2B23" w14:textId="77777777" w:rsidR="00EE18B4" w:rsidRPr="00F13023" w:rsidRDefault="00EE18B4" w:rsidP="00962704">
            <w:pPr>
              <w:pStyle w:val="BodyText"/>
              <w:numPr>
                <w:ilvl w:val="0"/>
                <w:numId w:val="52"/>
              </w:numPr>
              <w:tabs>
                <w:tab w:val="center" w:pos="4153"/>
                <w:tab w:val="right" w:pos="8306"/>
              </w:tabs>
              <w:spacing w:after="0" w:line="300" w:lineRule="auto"/>
              <w:rPr>
                <w:sz w:val="22"/>
                <w:szCs w:val="22"/>
              </w:rPr>
            </w:pPr>
            <w:r w:rsidRPr="00F13023">
              <w:rPr>
                <w:sz w:val="22"/>
                <w:szCs w:val="22"/>
                <w:lang w:val="en-US"/>
              </w:rPr>
              <w:t>Understanding of where to get advice.</w:t>
            </w:r>
          </w:p>
          <w:p w14:paraId="4F5FC5F1" w14:textId="77777777" w:rsidR="00EE18B4" w:rsidRPr="00F13023" w:rsidRDefault="00EE18B4" w:rsidP="00962704">
            <w:pPr>
              <w:pStyle w:val="BodyText"/>
              <w:numPr>
                <w:ilvl w:val="0"/>
                <w:numId w:val="52"/>
              </w:numPr>
              <w:tabs>
                <w:tab w:val="center" w:pos="4153"/>
                <w:tab w:val="right" w:pos="8306"/>
              </w:tabs>
              <w:spacing w:after="0" w:line="300" w:lineRule="auto"/>
              <w:rPr>
                <w:sz w:val="22"/>
                <w:szCs w:val="22"/>
              </w:rPr>
            </w:pPr>
            <w:r w:rsidRPr="00F13023">
              <w:rPr>
                <w:sz w:val="22"/>
                <w:szCs w:val="22"/>
              </w:rPr>
              <w:t>Security requirements for radioactive sources (e.g. from CPNI/NaCTSO or OCNS).</w:t>
            </w:r>
          </w:p>
          <w:p w14:paraId="28397B6E" w14:textId="77777777" w:rsidR="00EE18B4" w:rsidRPr="00F13023" w:rsidRDefault="00EE18B4" w:rsidP="00962704">
            <w:pPr>
              <w:pStyle w:val="BodyText"/>
              <w:numPr>
                <w:ilvl w:val="0"/>
                <w:numId w:val="52"/>
              </w:numPr>
              <w:tabs>
                <w:tab w:val="center" w:pos="4153"/>
                <w:tab w:val="right" w:pos="8306"/>
              </w:tabs>
              <w:spacing w:after="0" w:line="300" w:lineRule="auto"/>
              <w:rPr>
                <w:sz w:val="22"/>
                <w:szCs w:val="22"/>
              </w:rPr>
            </w:pPr>
            <w:r w:rsidRPr="00F13023">
              <w:rPr>
                <w:sz w:val="22"/>
                <w:szCs w:val="22"/>
              </w:rPr>
              <w:t>Understanding the purpose and use of a security plan.</w:t>
            </w:r>
          </w:p>
          <w:p w14:paraId="4040EC60" w14:textId="77777777" w:rsidR="00EE18B4" w:rsidRPr="00FE33EE" w:rsidRDefault="00EE18B4" w:rsidP="00962704">
            <w:pPr>
              <w:pStyle w:val="BodyText"/>
              <w:numPr>
                <w:ilvl w:val="0"/>
                <w:numId w:val="52"/>
              </w:numPr>
            </w:pPr>
            <w:r w:rsidRPr="00F13023">
              <w:rPr>
                <w:sz w:val="22"/>
                <w:szCs w:val="22"/>
                <w:lang w:val="en-US"/>
              </w:rPr>
              <w:t>Understanding of protecting information.</w:t>
            </w:r>
          </w:p>
        </w:tc>
        <w:tc>
          <w:tcPr>
            <w:tcW w:w="429" w:type="pct"/>
          </w:tcPr>
          <w:p w14:paraId="15B8E84F" w14:textId="77777777" w:rsidR="00EE18B4" w:rsidRPr="00FE33EE" w:rsidRDefault="00EE18B4" w:rsidP="00962704">
            <w:pPr>
              <w:pStyle w:val="BodyText"/>
            </w:pPr>
          </w:p>
        </w:tc>
        <w:tc>
          <w:tcPr>
            <w:tcW w:w="391" w:type="pct"/>
          </w:tcPr>
          <w:p w14:paraId="71B4D279" w14:textId="77777777" w:rsidR="00EE18B4" w:rsidRPr="00FE33EE" w:rsidRDefault="00EE18B4" w:rsidP="00962704">
            <w:pPr>
              <w:pStyle w:val="BodyText"/>
            </w:pPr>
          </w:p>
        </w:tc>
        <w:tc>
          <w:tcPr>
            <w:tcW w:w="432" w:type="pct"/>
          </w:tcPr>
          <w:p w14:paraId="40FB5981" w14:textId="77777777" w:rsidR="00EE18B4" w:rsidRPr="00FE33EE" w:rsidRDefault="00EE18B4" w:rsidP="00962704">
            <w:pPr>
              <w:pStyle w:val="BodyText"/>
            </w:pPr>
          </w:p>
        </w:tc>
      </w:tr>
    </w:tbl>
    <w:p w14:paraId="37367F08" w14:textId="77777777" w:rsidR="00EE18B4" w:rsidRPr="00054D74" w:rsidRDefault="00EE18B4" w:rsidP="00872030">
      <w:pPr>
        <w:rPr>
          <w:rFonts w:ascii="Arial" w:hAnsi="Arial" w:cs="Arial"/>
          <w:sz w:val="22"/>
          <w:szCs w:val="22"/>
        </w:rPr>
      </w:pPr>
    </w:p>
    <w:p w14:paraId="40B431B2" w14:textId="77777777" w:rsidR="0015488E" w:rsidRPr="00FB59DB" w:rsidRDefault="0015488E" w:rsidP="00E3222A">
      <w:pPr>
        <w:rPr>
          <w:rFonts w:ascii="Arial" w:hAnsi="Arial" w:cs="Arial"/>
          <w:b/>
          <w:sz w:val="22"/>
          <w:szCs w:val="22"/>
        </w:rPr>
      </w:pPr>
    </w:p>
    <w:p w14:paraId="5BE340B2" w14:textId="77777777" w:rsidR="00867B9F" w:rsidRDefault="00867B9F">
      <w:pPr>
        <w:rPr>
          <w:b/>
        </w:rPr>
      </w:pPr>
      <w:r>
        <w:rPr>
          <w:b/>
        </w:rPr>
        <w:br w:type="page"/>
      </w:r>
    </w:p>
    <w:p w14:paraId="3835CDFF" w14:textId="77777777" w:rsidR="00EA30CD" w:rsidRPr="00FB59DB" w:rsidRDefault="00EA30CD" w:rsidP="00EA30CD">
      <w:pPr>
        <w:pStyle w:val="DefaultText"/>
      </w:pPr>
      <w:r w:rsidRPr="00FB59DB">
        <w:rPr>
          <w:b/>
        </w:rPr>
        <w:t>Training courses attended</w:t>
      </w:r>
    </w:p>
    <w:p w14:paraId="032C879B" w14:textId="77777777" w:rsidR="00EA30CD" w:rsidRPr="00FB59DB" w:rsidRDefault="00EA30CD" w:rsidP="00EA30CD">
      <w:pPr>
        <w:pStyle w:val="DefaultText"/>
      </w:pPr>
    </w:p>
    <w:p w14:paraId="5E5B0239" w14:textId="77777777" w:rsidR="00EA30CD" w:rsidRPr="00FB59DB" w:rsidRDefault="00EA30CD" w:rsidP="00EA30CD">
      <w:pPr>
        <w:pStyle w:val="DefaultText"/>
      </w:pPr>
      <w:r w:rsidRPr="00FB59DB">
        <w:t>Use the following table to list the training course(s) that you attended to cover the knowledge required by the Basic Syllabus, and please also specify:</w:t>
      </w:r>
    </w:p>
    <w:p w14:paraId="64713866" w14:textId="77777777" w:rsidR="00EA30CD" w:rsidRPr="00FB59DB" w:rsidRDefault="00EA30CD" w:rsidP="00E63E3C">
      <w:pPr>
        <w:pStyle w:val="DefaultText"/>
        <w:numPr>
          <w:ilvl w:val="0"/>
          <w:numId w:val="70"/>
        </w:numPr>
        <w:tabs>
          <w:tab w:val="clear" w:pos="360"/>
          <w:tab w:val="num" w:pos="720"/>
        </w:tabs>
        <w:ind w:left="720"/>
      </w:pPr>
      <w:r w:rsidRPr="00FB59DB">
        <w:t>whether or not your performance was formally assessed;</w:t>
      </w:r>
    </w:p>
    <w:p w14:paraId="668D7CEA" w14:textId="77777777" w:rsidR="00EA30CD" w:rsidRPr="00FB59DB" w:rsidRDefault="00EA30CD" w:rsidP="00E63E3C">
      <w:pPr>
        <w:pStyle w:val="DefaultText"/>
        <w:numPr>
          <w:ilvl w:val="0"/>
          <w:numId w:val="70"/>
        </w:numPr>
        <w:tabs>
          <w:tab w:val="clear" w:pos="360"/>
          <w:tab w:val="num" w:pos="720"/>
        </w:tabs>
        <w:ind w:left="720"/>
      </w:pPr>
      <w:r w:rsidRPr="00FB59DB">
        <w:t>if so, the method of assessment (brief description only); and</w:t>
      </w:r>
    </w:p>
    <w:p w14:paraId="5CFE115F" w14:textId="77777777" w:rsidR="00EA30CD" w:rsidRPr="00FB59DB" w:rsidRDefault="00EA30CD" w:rsidP="00E63E3C">
      <w:pPr>
        <w:pStyle w:val="DefaultText"/>
        <w:numPr>
          <w:ilvl w:val="0"/>
          <w:numId w:val="70"/>
        </w:numPr>
        <w:tabs>
          <w:tab w:val="clear" w:pos="360"/>
          <w:tab w:val="num" w:pos="720"/>
        </w:tabs>
        <w:ind w:left="720"/>
      </w:pPr>
      <w:r w:rsidRPr="00FB59DB">
        <w:t>the result that you achieved.</w:t>
      </w:r>
    </w:p>
    <w:p w14:paraId="19ED46BA" w14:textId="77777777" w:rsidR="00EA30CD" w:rsidRPr="00FB59DB" w:rsidRDefault="00EA30CD" w:rsidP="00EA30CD">
      <w:pPr>
        <w:pStyle w:val="DefaultText"/>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8"/>
        <w:gridCol w:w="2280"/>
        <w:gridCol w:w="1440"/>
        <w:gridCol w:w="4440"/>
        <w:gridCol w:w="2160"/>
      </w:tblGrid>
      <w:tr w:rsidR="00EA30CD" w:rsidRPr="00FB59DB" w14:paraId="531F830F" w14:textId="77777777" w:rsidTr="006652A4">
        <w:trPr>
          <w:cantSplit/>
        </w:trPr>
        <w:tc>
          <w:tcPr>
            <w:tcW w:w="5028" w:type="dxa"/>
          </w:tcPr>
          <w:p w14:paraId="3EBEFF8C" w14:textId="77777777" w:rsidR="00EA30CD" w:rsidRPr="00FB59DB" w:rsidRDefault="00EA30CD" w:rsidP="00B44F62">
            <w:pPr>
              <w:pStyle w:val="DefaultText"/>
              <w:jc w:val="center"/>
              <w:rPr>
                <w:b/>
              </w:rPr>
            </w:pPr>
            <w:r w:rsidRPr="00FB59DB">
              <w:rPr>
                <w:b/>
              </w:rPr>
              <w:t>Title of course</w:t>
            </w:r>
          </w:p>
        </w:tc>
        <w:tc>
          <w:tcPr>
            <w:tcW w:w="2280" w:type="dxa"/>
          </w:tcPr>
          <w:p w14:paraId="405E7D9E" w14:textId="77777777" w:rsidR="00EA30CD" w:rsidRPr="00FB59DB" w:rsidRDefault="00EA30CD" w:rsidP="00B44F62">
            <w:pPr>
              <w:pStyle w:val="DefaultText"/>
              <w:jc w:val="center"/>
              <w:rPr>
                <w:b/>
              </w:rPr>
            </w:pPr>
            <w:r w:rsidRPr="00FB59DB">
              <w:rPr>
                <w:b/>
              </w:rPr>
              <w:t>Date</w:t>
            </w:r>
            <w:r w:rsidR="006652A4" w:rsidRPr="00FB59DB">
              <w:rPr>
                <w:b/>
              </w:rPr>
              <w:t>(s)</w:t>
            </w:r>
            <w:r w:rsidRPr="00FB59DB">
              <w:rPr>
                <w:b/>
              </w:rPr>
              <w:t xml:space="preserve"> attended</w:t>
            </w:r>
          </w:p>
        </w:tc>
        <w:tc>
          <w:tcPr>
            <w:tcW w:w="1440" w:type="dxa"/>
          </w:tcPr>
          <w:p w14:paraId="0405F57D" w14:textId="77777777" w:rsidR="00EA30CD" w:rsidRPr="00FB59DB" w:rsidRDefault="00EA30CD" w:rsidP="00B44F62">
            <w:pPr>
              <w:pStyle w:val="DefaultText"/>
              <w:jc w:val="center"/>
              <w:rPr>
                <w:b/>
              </w:rPr>
            </w:pPr>
            <w:r w:rsidRPr="00FB59DB">
              <w:rPr>
                <w:b/>
              </w:rPr>
              <w:t>Whether assessed?</w:t>
            </w:r>
          </w:p>
        </w:tc>
        <w:tc>
          <w:tcPr>
            <w:tcW w:w="4440" w:type="dxa"/>
          </w:tcPr>
          <w:p w14:paraId="73A75CC7" w14:textId="77777777" w:rsidR="00EA30CD" w:rsidRPr="00FB59DB" w:rsidRDefault="00EA30CD" w:rsidP="00B44F62">
            <w:pPr>
              <w:pStyle w:val="DefaultText"/>
              <w:jc w:val="center"/>
              <w:rPr>
                <w:b/>
              </w:rPr>
            </w:pPr>
            <w:r w:rsidRPr="00FB59DB">
              <w:rPr>
                <w:b/>
              </w:rPr>
              <w:t>Method of assessment</w:t>
            </w:r>
          </w:p>
        </w:tc>
        <w:tc>
          <w:tcPr>
            <w:tcW w:w="2160" w:type="dxa"/>
          </w:tcPr>
          <w:p w14:paraId="769F2A1D" w14:textId="77777777" w:rsidR="00EA30CD" w:rsidRPr="00FB59DB" w:rsidRDefault="00EA30CD" w:rsidP="00B44F62">
            <w:pPr>
              <w:pStyle w:val="DefaultText"/>
              <w:jc w:val="center"/>
              <w:rPr>
                <w:b/>
              </w:rPr>
            </w:pPr>
            <w:r w:rsidRPr="00FB59DB">
              <w:rPr>
                <w:b/>
              </w:rPr>
              <w:t>The result you achieved</w:t>
            </w:r>
          </w:p>
        </w:tc>
      </w:tr>
      <w:tr w:rsidR="00EA30CD" w:rsidRPr="00FB59DB" w14:paraId="3A8DC310" w14:textId="77777777" w:rsidTr="006652A4">
        <w:trPr>
          <w:cantSplit/>
        </w:trPr>
        <w:tc>
          <w:tcPr>
            <w:tcW w:w="5028" w:type="dxa"/>
          </w:tcPr>
          <w:p w14:paraId="7AF3BF45" w14:textId="77777777" w:rsidR="00EA30CD" w:rsidRPr="00FB59DB" w:rsidRDefault="00EA30CD" w:rsidP="00B44F62">
            <w:pPr>
              <w:pStyle w:val="DefaultText"/>
            </w:pPr>
          </w:p>
          <w:p w14:paraId="73FDBEB0" w14:textId="77777777" w:rsidR="00EA30CD" w:rsidRPr="00FB59DB" w:rsidRDefault="00EA30CD" w:rsidP="00B44F62">
            <w:pPr>
              <w:pStyle w:val="DefaultText"/>
            </w:pPr>
          </w:p>
          <w:p w14:paraId="68895341" w14:textId="77777777" w:rsidR="00EA30CD" w:rsidRPr="00FB59DB" w:rsidRDefault="00EA30CD" w:rsidP="00B44F62">
            <w:pPr>
              <w:pStyle w:val="DefaultText"/>
            </w:pPr>
          </w:p>
        </w:tc>
        <w:tc>
          <w:tcPr>
            <w:tcW w:w="2280" w:type="dxa"/>
          </w:tcPr>
          <w:p w14:paraId="774BE569" w14:textId="77777777" w:rsidR="00EA30CD" w:rsidRPr="00FB59DB" w:rsidRDefault="00EA30CD" w:rsidP="00B44F62">
            <w:pPr>
              <w:pStyle w:val="DefaultText"/>
            </w:pPr>
          </w:p>
        </w:tc>
        <w:tc>
          <w:tcPr>
            <w:tcW w:w="1440" w:type="dxa"/>
          </w:tcPr>
          <w:p w14:paraId="35ACF690" w14:textId="77777777" w:rsidR="00EA30CD" w:rsidRPr="00FB59DB" w:rsidRDefault="00EA30CD" w:rsidP="00B44F62">
            <w:pPr>
              <w:pStyle w:val="DefaultText"/>
              <w:jc w:val="center"/>
            </w:pPr>
            <w:r w:rsidRPr="00FB59DB">
              <w:t>Yes/No</w:t>
            </w:r>
          </w:p>
        </w:tc>
        <w:tc>
          <w:tcPr>
            <w:tcW w:w="4440" w:type="dxa"/>
          </w:tcPr>
          <w:p w14:paraId="477BD13F" w14:textId="77777777" w:rsidR="00EA30CD" w:rsidRPr="00FB59DB" w:rsidRDefault="00EA30CD" w:rsidP="00B44F62">
            <w:pPr>
              <w:pStyle w:val="DefaultText"/>
            </w:pPr>
          </w:p>
        </w:tc>
        <w:tc>
          <w:tcPr>
            <w:tcW w:w="2160" w:type="dxa"/>
          </w:tcPr>
          <w:p w14:paraId="74173D0B" w14:textId="77777777" w:rsidR="00EA30CD" w:rsidRPr="00FB59DB" w:rsidRDefault="00EA30CD" w:rsidP="00B44F62">
            <w:pPr>
              <w:pStyle w:val="DefaultText"/>
            </w:pPr>
          </w:p>
        </w:tc>
      </w:tr>
      <w:tr w:rsidR="00EA30CD" w:rsidRPr="00FB59DB" w14:paraId="7E0E5D2B" w14:textId="77777777" w:rsidTr="006652A4">
        <w:trPr>
          <w:cantSplit/>
        </w:trPr>
        <w:tc>
          <w:tcPr>
            <w:tcW w:w="5028" w:type="dxa"/>
          </w:tcPr>
          <w:p w14:paraId="6B80FE39" w14:textId="77777777" w:rsidR="00EA30CD" w:rsidRPr="00FB59DB" w:rsidRDefault="00EA30CD" w:rsidP="00B44F62">
            <w:pPr>
              <w:pStyle w:val="DefaultText"/>
            </w:pPr>
          </w:p>
          <w:p w14:paraId="4EA5C080" w14:textId="77777777" w:rsidR="00EA30CD" w:rsidRPr="00FB59DB" w:rsidRDefault="00EA30CD" w:rsidP="00B44F62">
            <w:pPr>
              <w:pStyle w:val="DefaultText"/>
            </w:pPr>
          </w:p>
          <w:p w14:paraId="47D6C8A3" w14:textId="77777777" w:rsidR="00EA30CD" w:rsidRPr="00FB59DB" w:rsidRDefault="00EA30CD" w:rsidP="00B44F62">
            <w:pPr>
              <w:pStyle w:val="DefaultText"/>
            </w:pPr>
          </w:p>
        </w:tc>
        <w:tc>
          <w:tcPr>
            <w:tcW w:w="2280" w:type="dxa"/>
          </w:tcPr>
          <w:p w14:paraId="15DC02C3" w14:textId="77777777" w:rsidR="00EA30CD" w:rsidRPr="00FB59DB" w:rsidRDefault="00EA30CD" w:rsidP="00B44F62">
            <w:pPr>
              <w:pStyle w:val="DefaultText"/>
            </w:pPr>
          </w:p>
        </w:tc>
        <w:tc>
          <w:tcPr>
            <w:tcW w:w="1440" w:type="dxa"/>
          </w:tcPr>
          <w:p w14:paraId="3462BBBF" w14:textId="77777777" w:rsidR="00EA30CD" w:rsidRPr="00FB59DB" w:rsidRDefault="00EA30CD" w:rsidP="00B44F62">
            <w:pPr>
              <w:pStyle w:val="DefaultText"/>
              <w:jc w:val="center"/>
            </w:pPr>
            <w:r w:rsidRPr="00FB59DB">
              <w:t>Yes/No</w:t>
            </w:r>
          </w:p>
        </w:tc>
        <w:tc>
          <w:tcPr>
            <w:tcW w:w="4440" w:type="dxa"/>
          </w:tcPr>
          <w:p w14:paraId="4AC95E1C" w14:textId="77777777" w:rsidR="00EA30CD" w:rsidRPr="00FB59DB" w:rsidRDefault="00EA30CD" w:rsidP="00B44F62">
            <w:pPr>
              <w:pStyle w:val="DefaultText"/>
            </w:pPr>
          </w:p>
        </w:tc>
        <w:tc>
          <w:tcPr>
            <w:tcW w:w="2160" w:type="dxa"/>
          </w:tcPr>
          <w:p w14:paraId="2A2C3C34" w14:textId="77777777" w:rsidR="00EA30CD" w:rsidRPr="00FB59DB" w:rsidRDefault="00EA30CD" w:rsidP="00B44F62">
            <w:pPr>
              <w:pStyle w:val="DefaultText"/>
            </w:pPr>
          </w:p>
        </w:tc>
      </w:tr>
      <w:tr w:rsidR="00EA30CD" w:rsidRPr="00FB59DB" w14:paraId="6211613F" w14:textId="77777777" w:rsidTr="006652A4">
        <w:trPr>
          <w:cantSplit/>
        </w:trPr>
        <w:tc>
          <w:tcPr>
            <w:tcW w:w="5028" w:type="dxa"/>
          </w:tcPr>
          <w:p w14:paraId="0819495D" w14:textId="77777777" w:rsidR="00EA30CD" w:rsidRPr="00FB59DB" w:rsidRDefault="00EA30CD" w:rsidP="00B44F62">
            <w:pPr>
              <w:pStyle w:val="DefaultText"/>
            </w:pPr>
          </w:p>
          <w:p w14:paraId="4D20294F" w14:textId="77777777" w:rsidR="00EA30CD" w:rsidRPr="00FB59DB" w:rsidRDefault="00EA30CD" w:rsidP="00B44F62">
            <w:pPr>
              <w:pStyle w:val="DefaultText"/>
            </w:pPr>
          </w:p>
          <w:p w14:paraId="65DDA233" w14:textId="77777777" w:rsidR="00EA30CD" w:rsidRPr="00FB59DB" w:rsidRDefault="00EA30CD" w:rsidP="00B44F62">
            <w:pPr>
              <w:pStyle w:val="DefaultText"/>
            </w:pPr>
          </w:p>
        </w:tc>
        <w:tc>
          <w:tcPr>
            <w:tcW w:w="2280" w:type="dxa"/>
          </w:tcPr>
          <w:p w14:paraId="02A46AF4" w14:textId="77777777" w:rsidR="00EA30CD" w:rsidRPr="00FB59DB" w:rsidRDefault="00EA30CD" w:rsidP="00B44F62">
            <w:pPr>
              <w:pStyle w:val="DefaultText"/>
            </w:pPr>
          </w:p>
        </w:tc>
        <w:tc>
          <w:tcPr>
            <w:tcW w:w="1440" w:type="dxa"/>
          </w:tcPr>
          <w:p w14:paraId="78A7BFBF" w14:textId="77777777" w:rsidR="00EA30CD" w:rsidRPr="00FB59DB" w:rsidRDefault="00EA30CD" w:rsidP="00B44F62">
            <w:pPr>
              <w:pStyle w:val="DefaultText"/>
              <w:jc w:val="center"/>
            </w:pPr>
            <w:r w:rsidRPr="00FB59DB">
              <w:t>Yes/No</w:t>
            </w:r>
          </w:p>
        </w:tc>
        <w:tc>
          <w:tcPr>
            <w:tcW w:w="4440" w:type="dxa"/>
          </w:tcPr>
          <w:p w14:paraId="5673E990" w14:textId="77777777" w:rsidR="00EA30CD" w:rsidRPr="00FB59DB" w:rsidRDefault="00EA30CD" w:rsidP="00B44F62">
            <w:pPr>
              <w:pStyle w:val="DefaultText"/>
            </w:pPr>
          </w:p>
        </w:tc>
        <w:tc>
          <w:tcPr>
            <w:tcW w:w="2160" w:type="dxa"/>
          </w:tcPr>
          <w:p w14:paraId="37D42EBA" w14:textId="77777777" w:rsidR="00EA30CD" w:rsidRPr="00FB59DB" w:rsidRDefault="00EA30CD" w:rsidP="00B44F62">
            <w:pPr>
              <w:pStyle w:val="DefaultText"/>
            </w:pPr>
          </w:p>
        </w:tc>
      </w:tr>
      <w:tr w:rsidR="00EA30CD" w:rsidRPr="00FB59DB" w14:paraId="4D8E9D0A" w14:textId="77777777" w:rsidTr="006652A4">
        <w:trPr>
          <w:cantSplit/>
        </w:trPr>
        <w:tc>
          <w:tcPr>
            <w:tcW w:w="5028" w:type="dxa"/>
          </w:tcPr>
          <w:p w14:paraId="4FCC9942" w14:textId="77777777" w:rsidR="00EA30CD" w:rsidRPr="00FB59DB" w:rsidRDefault="00EA30CD" w:rsidP="00B44F62">
            <w:pPr>
              <w:pStyle w:val="DefaultText"/>
            </w:pPr>
          </w:p>
          <w:p w14:paraId="77205DFA" w14:textId="77777777" w:rsidR="00EA30CD" w:rsidRPr="00FB59DB" w:rsidRDefault="00EA30CD" w:rsidP="00B44F62">
            <w:pPr>
              <w:pStyle w:val="DefaultText"/>
            </w:pPr>
          </w:p>
          <w:p w14:paraId="2FC23A54" w14:textId="77777777" w:rsidR="00EA30CD" w:rsidRPr="00FB59DB" w:rsidRDefault="00EA30CD" w:rsidP="00B44F62">
            <w:pPr>
              <w:pStyle w:val="DefaultText"/>
            </w:pPr>
          </w:p>
        </w:tc>
        <w:tc>
          <w:tcPr>
            <w:tcW w:w="2280" w:type="dxa"/>
          </w:tcPr>
          <w:p w14:paraId="494481C1" w14:textId="77777777" w:rsidR="00EA30CD" w:rsidRPr="00FB59DB" w:rsidRDefault="00EA30CD" w:rsidP="00B44F62">
            <w:pPr>
              <w:pStyle w:val="DefaultText"/>
            </w:pPr>
          </w:p>
        </w:tc>
        <w:tc>
          <w:tcPr>
            <w:tcW w:w="1440" w:type="dxa"/>
          </w:tcPr>
          <w:p w14:paraId="6432AFC3" w14:textId="77777777" w:rsidR="00EA30CD" w:rsidRPr="00FB59DB" w:rsidRDefault="00EA30CD" w:rsidP="00B44F62">
            <w:pPr>
              <w:pStyle w:val="DefaultText"/>
              <w:jc w:val="center"/>
            </w:pPr>
            <w:r w:rsidRPr="00FB59DB">
              <w:t>Yes/No</w:t>
            </w:r>
          </w:p>
        </w:tc>
        <w:tc>
          <w:tcPr>
            <w:tcW w:w="4440" w:type="dxa"/>
          </w:tcPr>
          <w:p w14:paraId="078DC634" w14:textId="77777777" w:rsidR="00EA30CD" w:rsidRPr="00FB59DB" w:rsidRDefault="00EA30CD" w:rsidP="00B44F62">
            <w:pPr>
              <w:pStyle w:val="DefaultText"/>
            </w:pPr>
          </w:p>
        </w:tc>
        <w:tc>
          <w:tcPr>
            <w:tcW w:w="2160" w:type="dxa"/>
          </w:tcPr>
          <w:p w14:paraId="64F95DC1" w14:textId="77777777" w:rsidR="00EA30CD" w:rsidRPr="00FB59DB" w:rsidRDefault="00EA30CD" w:rsidP="00B44F62">
            <w:pPr>
              <w:pStyle w:val="DefaultText"/>
            </w:pPr>
          </w:p>
        </w:tc>
      </w:tr>
    </w:tbl>
    <w:p w14:paraId="732B5FFF" w14:textId="77777777" w:rsidR="00EA30CD" w:rsidRDefault="00EA30CD" w:rsidP="00E3222A">
      <w:pPr>
        <w:rPr>
          <w:rFonts w:ascii="Arial" w:hAnsi="Arial" w:cs="Arial"/>
          <w:b/>
          <w:sz w:val="22"/>
          <w:szCs w:val="22"/>
        </w:rPr>
        <w:sectPr w:rsidR="00EA30CD" w:rsidSect="00BE32B1">
          <w:pgSz w:w="16840" w:h="11907" w:orient="landscape" w:code="9"/>
          <w:pgMar w:top="1134" w:right="851" w:bottom="851" w:left="851" w:header="709" w:footer="709" w:gutter="0"/>
          <w:cols w:space="708"/>
          <w:titlePg/>
          <w:docGrid w:linePitch="360"/>
        </w:sectPr>
      </w:pPr>
    </w:p>
    <w:p w14:paraId="620EB1E5" w14:textId="77777777" w:rsidR="00E3222A" w:rsidRPr="0089199D" w:rsidRDefault="0015488E" w:rsidP="0089199D">
      <w:pPr>
        <w:jc w:val="center"/>
        <w:rPr>
          <w:b/>
          <w:sz w:val="28"/>
          <w:szCs w:val="28"/>
        </w:rPr>
      </w:pPr>
      <w:r w:rsidRPr="0089199D">
        <w:rPr>
          <w:b/>
          <w:sz w:val="28"/>
          <w:szCs w:val="28"/>
        </w:rPr>
        <w:t>A</w:t>
      </w:r>
      <w:r w:rsidR="004D4A96" w:rsidRPr="0089199D">
        <w:rPr>
          <w:b/>
          <w:sz w:val="28"/>
          <w:szCs w:val="28"/>
        </w:rPr>
        <w:t>ppendix 2</w:t>
      </w:r>
      <w:r w:rsidR="0089199D" w:rsidRPr="0089199D">
        <w:rPr>
          <w:b/>
          <w:sz w:val="28"/>
          <w:szCs w:val="28"/>
        </w:rPr>
        <w:t xml:space="preserve"> - </w:t>
      </w:r>
      <w:r w:rsidR="004D4A96" w:rsidRPr="0089199D">
        <w:rPr>
          <w:b/>
          <w:sz w:val="28"/>
          <w:szCs w:val="28"/>
        </w:rPr>
        <w:t>CROSS REFERENCE TABLE No. 2</w:t>
      </w:r>
    </w:p>
    <w:p w14:paraId="68CB8C8F" w14:textId="77777777" w:rsidR="004D4A96" w:rsidRPr="0089199D" w:rsidRDefault="004D4A96" w:rsidP="004D4A96">
      <w:pPr>
        <w:jc w:val="center"/>
        <w:rPr>
          <w:b/>
          <w:sz w:val="28"/>
          <w:szCs w:val="28"/>
        </w:rPr>
      </w:pPr>
      <w:r w:rsidRPr="0089199D">
        <w:rPr>
          <w:b/>
          <w:sz w:val="28"/>
          <w:szCs w:val="28"/>
        </w:rPr>
        <w:t xml:space="preserve"> Evidence to demonstrate </w:t>
      </w:r>
      <w:r w:rsidR="00E3222A" w:rsidRPr="0089199D">
        <w:rPr>
          <w:b/>
          <w:sz w:val="28"/>
          <w:szCs w:val="28"/>
        </w:rPr>
        <w:t xml:space="preserve">practical competence and </w:t>
      </w:r>
      <w:r w:rsidR="008F2A91">
        <w:rPr>
          <w:b/>
          <w:sz w:val="28"/>
          <w:szCs w:val="28"/>
        </w:rPr>
        <w:t xml:space="preserve">workplace </w:t>
      </w:r>
      <w:r w:rsidR="00E3222A" w:rsidRPr="0089199D">
        <w:rPr>
          <w:b/>
          <w:sz w:val="28"/>
          <w:szCs w:val="28"/>
        </w:rPr>
        <w:t>e</w:t>
      </w:r>
      <w:r w:rsidRPr="0089199D">
        <w:rPr>
          <w:b/>
          <w:sz w:val="28"/>
          <w:szCs w:val="28"/>
        </w:rPr>
        <w:t>xperience</w:t>
      </w:r>
    </w:p>
    <w:p w14:paraId="63DC3924" w14:textId="77777777" w:rsidR="004D4A96" w:rsidRPr="00F417D8" w:rsidRDefault="004D4A96" w:rsidP="004D4A96">
      <w:pPr>
        <w:jc w:val="center"/>
        <w:rPr>
          <w:b/>
        </w:rPr>
      </w:pPr>
      <w:r w:rsidRPr="00F417D8">
        <w:rPr>
          <w:b/>
        </w:rPr>
        <w:t xml:space="preserve"> </w:t>
      </w:r>
    </w:p>
    <w:p w14:paraId="12890933" w14:textId="77777777" w:rsidR="004D4A96" w:rsidRPr="00F417D8" w:rsidRDefault="004D4A96" w:rsidP="004D4A96">
      <w:pPr>
        <w:spacing w:after="120"/>
        <w:rPr>
          <w:b/>
        </w:rPr>
      </w:pPr>
      <w:r w:rsidRPr="00F417D8">
        <w:rPr>
          <w:b/>
        </w:rPr>
        <w:t xml:space="preserve"> A2.1</w:t>
      </w:r>
      <w:r w:rsidRPr="00F417D8">
        <w:rPr>
          <w:b/>
        </w:rPr>
        <w:tab/>
        <w:t>Instructions for completion of Cross Reference Table No.2</w:t>
      </w:r>
    </w:p>
    <w:p w14:paraId="2E32AB51" w14:textId="77777777" w:rsidR="00E3222A" w:rsidRPr="00C65A51" w:rsidRDefault="004D4A96" w:rsidP="00E3222A">
      <w:pPr>
        <w:pStyle w:val="DefaultText"/>
        <w:numPr>
          <w:ilvl w:val="0"/>
          <w:numId w:val="8"/>
        </w:numPr>
      </w:pPr>
      <w:r w:rsidRPr="00F417D8">
        <w:t xml:space="preserve">For </w:t>
      </w:r>
      <w:r w:rsidR="00991D0C" w:rsidRPr="00F417D8">
        <w:t xml:space="preserve">each of the </w:t>
      </w:r>
      <w:r w:rsidR="005A0DC7" w:rsidRPr="00867B9F">
        <w:t>seven</w:t>
      </w:r>
      <w:r w:rsidRPr="00867B9F">
        <w:t xml:space="preserve"> topic areas</w:t>
      </w:r>
      <w:r w:rsidRPr="00F417D8">
        <w:t xml:space="preserve"> in </w:t>
      </w:r>
      <w:r w:rsidRPr="00867B9F">
        <w:t>Cross Reference Table 2</w:t>
      </w:r>
      <w:r w:rsidRPr="00F417D8">
        <w:t xml:space="preserve"> provide suitable evidence from your work</w:t>
      </w:r>
      <w:r w:rsidR="008E6C81">
        <w:t>place experience or</w:t>
      </w:r>
      <w:r w:rsidR="0011257C" w:rsidRPr="00867B9F">
        <w:t>, if necessary,</w:t>
      </w:r>
      <w:r w:rsidR="008E6C81">
        <w:t xml:space="preserve"> from simulation (see Section 8 of the main text),</w:t>
      </w:r>
      <w:r w:rsidRPr="00F417D8">
        <w:t xml:space="preserve"> to demonstrate the corresponding elements of </w:t>
      </w:r>
      <w:r w:rsidR="003F1FE0" w:rsidRPr="00867B9F">
        <w:t>practical competence and workplace experience</w:t>
      </w:r>
      <w:r w:rsidRPr="00867B9F">
        <w:t xml:space="preserve">. </w:t>
      </w:r>
    </w:p>
    <w:p w14:paraId="68E30855" w14:textId="77777777" w:rsidR="0011257C" w:rsidRDefault="0011257C" w:rsidP="0011257C">
      <w:pPr>
        <w:pStyle w:val="DefaultText"/>
      </w:pPr>
    </w:p>
    <w:p w14:paraId="68C390C6" w14:textId="77777777" w:rsidR="00756DEC" w:rsidRPr="00867B9F" w:rsidRDefault="004D4A96" w:rsidP="00756DEC">
      <w:pPr>
        <w:pStyle w:val="DefaultText"/>
        <w:numPr>
          <w:ilvl w:val="0"/>
          <w:numId w:val="8"/>
        </w:numPr>
      </w:pPr>
      <w:r w:rsidRPr="00867B9F">
        <w:t>The ‘</w:t>
      </w:r>
      <w:r w:rsidR="00AF514F" w:rsidRPr="00867B9F">
        <w:t>Guidance for the Applicant’</w:t>
      </w:r>
      <w:r w:rsidRPr="00867B9F">
        <w:t xml:space="preserve"> </w:t>
      </w:r>
      <w:r w:rsidR="00AF514F" w:rsidRPr="00867B9F">
        <w:t xml:space="preserve">column in the Table </w:t>
      </w:r>
      <w:r w:rsidR="008E6C81" w:rsidRPr="00867B9F">
        <w:t xml:space="preserve">should </w:t>
      </w:r>
      <w:r w:rsidRPr="00867B9F">
        <w:t>provide a clearly defined route as to specific evidence situations that are likely to demonstrate competence to the assessors. RPA 2000 hopes that most applicants will follow th</w:t>
      </w:r>
      <w:r w:rsidR="008E6C81" w:rsidRPr="00867B9F">
        <w:t>ese</w:t>
      </w:r>
      <w:r w:rsidRPr="00867B9F">
        <w:t xml:space="preserve"> defined </w:t>
      </w:r>
      <w:r w:rsidR="008E6C81" w:rsidRPr="00867B9F">
        <w:t>examples</w:t>
      </w:r>
      <w:r w:rsidRPr="00867B9F">
        <w:t xml:space="preserve"> although applicants are free to submit whatever evidence they deem to be most appropriate to demonstrate their competence. Sections are provided within the Table for applicants to record this additional/alternative evidence.</w:t>
      </w:r>
      <w:r w:rsidR="00BA43A7" w:rsidRPr="00867B9F">
        <w:t xml:space="preserve"> </w:t>
      </w:r>
      <w:r w:rsidR="00756DEC" w:rsidRPr="00867B9F">
        <w:t xml:space="preserve">You are not required to provide evidence of experience or simulated experience for every bulleted sub-topic listed </w:t>
      </w:r>
      <w:r w:rsidR="00C55CBB" w:rsidRPr="00867B9F">
        <w:t>in</w:t>
      </w:r>
      <w:r w:rsidR="00756DEC" w:rsidRPr="00867B9F">
        <w:t xml:space="preserve"> the ‘more detailed content’ column.  However applicants </w:t>
      </w:r>
      <w:r w:rsidR="00C55CBB" w:rsidRPr="00867B9F">
        <w:t>must</w:t>
      </w:r>
      <w:r w:rsidR="00756DEC" w:rsidRPr="00867B9F">
        <w:t xml:space="preserve"> </w:t>
      </w:r>
      <w:r w:rsidR="00C55CBB" w:rsidRPr="00867B9F">
        <w:t xml:space="preserve">provide </w:t>
      </w:r>
      <w:r w:rsidR="00756DEC" w:rsidRPr="00867B9F">
        <w:t xml:space="preserve">evidence </w:t>
      </w:r>
      <w:r w:rsidR="00C55CBB" w:rsidRPr="00867B9F">
        <w:t>for at least the number of elements specified in the ‘Guidance for the applicant’ column of the T</w:t>
      </w:r>
      <w:r w:rsidR="00756DEC" w:rsidRPr="00867B9F">
        <w:t xml:space="preserve">able. </w:t>
      </w:r>
    </w:p>
    <w:p w14:paraId="3195EB59" w14:textId="77777777" w:rsidR="00756DEC" w:rsidRDefault="00756DEC" w:rsidP="00756DEC">
      <w:pPr>
        <w:pStyle w:val="DefaultText"/>
      </w:pPr>
    </w:p>
    <w:p w14:paraId="5F7292FE" w14:textId="77777777" w:rsidR="004D4A96" w:rsidRPr="00756DEC" w:rsidRDefault="004D4A96" w:rsidP="00F95447">
      <w:pPr>
        <w:pStyle w:val="DefaultText"/>
        <w:numPr>
          <w:ilvl w:val="0"/>
          <w:numId w:val="8"/>
        </w:numPr>
        <w:rPr>
          <w:b/>
        </w:rPr>
      </w:pPr>
      <w:r w:rsidRPr="00F417D8">
        <w:t>In the ‘Evidence reference’ column of the Table, provide a clear cross-reference to the relevant item(s) of your portfolio evidence</w:t>
      </w:r>
      <w:r w:rsidR="00E3222A" w:rsidRPr="00F417D8">
        <w:t>.</w:t>
      </w:r>
    </w:p>
    <w:p w14:paraId="497DF60F" w14:textId="77777777" w:rsidR="00756DEC" w:rsidRPr="00F417D8" w:rsidRDefault="00756DEC" w:rsidP="00756DEC">
      <w:pPr>
        <w:pStyle w:val="DefaultText"/>
        <w:rPr>
          <w:b/>
        </w:rPr>
      </w:pPr>
    </w:p>
    <w:p w14:paraId="00558AD9" w14:textId="77777777" w:rsidR="004D4A96" w:rsidRDefault="004D4A96" w:rsidP="00F95447">
      <w:pPr>
        <w:numPr>
          <w:ilvl w:val="0"/>
          <w:numId w:val="8"/>
        </w:numPr>
      </w:pPr>
      <w:r w:rsidRPr="00F417D8">
        <w:t>Leave the ‘Assessor Decision’ column blank, for use by the assessor.</w:t>
      </w:r>
    </w:p>
    <w:p w14:paraId="6CBC61CC" w14:textId="77777777" w:rsidR="00756DEC" w:rsidRPr="00F417D8" w:rsidRDefault="00756DEC" w:rsidP="00756DEC"/>
    <w:p w14:paraId="1200CD71" w14:textId="77777777" w:rsidR="004D4A96" w:rsidRPr="00F417D8" w:rsidRDefault="004D4A96" w:rsidP="00F95447">
      <w:pPr>
        <w:pStyle w:val="DefaultText"/>
        <w:numPr>
          <w:ilvl w:val="0"/>
          <w:numId w:val="8"/>
        </w:numPr>
      </w:pPr>
      <w:r w:rsidRPr="00867B9F">
        <w:t>If this Table is subsequently returned to you</w:t>
      </w:r>
      <w:r w:rsidRPr="00F417D8">
        <w:t xml:space="preserve">, it means that you are deemed to have provided insufficient (or unsuitable) evidence in respect of one or more of the chosen competencies. Please then provide additional evidence for each of the competencies for which your initial evidence has been deemed to be insufficient.  </w:t>
      </w:r>
    </w:p>
    <w:p w14:paraId="43D6335B" w14:textId="77777777" w:rsidR="00E3222A" w:rsidRPr="00F417D8" w:rsidRDefault="00E3222A" w:rsidP="00E3222A">
      <w:pPr>
        <w:pStyle w:val="ListParagraph"/>
      </w:pPr>
    </w:p>
    <w:p w14:paraId="0B7CF298" w14:textId="77777777" w:rsidR="004D4A96" w:rsidRPr="00F417D8" w:rsidRDefault="00E72D8B" w:rsidP="00611D06">
      <w:pPr>
        <w:spacing w:after="120"/>
        <w:rPr>
          <w:b/>
        </w:rPr>
      </w:pPr>
      <w:r w:rsidRPr="008F2A91">
        <w:rPr>
          <w:color w:val="FF0000"/>
        </w:rPr>
        <w:br w:type="page"/>
      </w:r>
      <w:r w:rsidR="004D4A96" w:rsidRPr="00F417D8">
        <w:rPr>
          <w:b/>
        </w:rPr>
        <w:t>A2.2</w:t>
      </w:r>
      <w:r w:rsidR="004D4A96" w:rsidRPr="00F417D8">
        <w:rPr>
          <w:b/>
        </w:rPr>
        <w:tab/>
        <w:t>Cross Reference Table No.2</w:t>
      </w:r>
      <w:r w:rsidR="00E3222A" w:rsidRPr="00F417D8">
        <w:rPr>
          <w:b/>
        </w:rPr>
        <w:t xml:space="preserve"> </w:t>
      </w:r>
      <w:r>
        <w:rPr>
          <w:b/>
        </w:rPr>
        <w:t>-</w:t>
      </w:r>
      <w:r w:rsidRPr="00F417D8">
        <w:rPr>
          <w:b/>
        </w:rPr>
        <w:t xml:space="preserve"> </w:t>
      </w:r>
      <w:r w:rsidR="00E957FC">
        <w:rPr>
          <w:b/>
        </w:rPr>
        <w:t>Practical competence and workplace experience</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854"/>
        <w:gridCol w:w="4493"/>
        <w:gridCol w:w="4493"/>
        <w:gridCol w:w="1180"/>
        <w:gridCol w:w="1120"/>
      </w:tblGrid>
      <w:tr w:rsidR="00F417D8" w:rsidRPr="00F417D8" w14:paraId="76864A28" w14:textId="77777777" w:rsidTr="003B4C9D">
        <w:tc>
          <w:tcPr>
            <w:tcW w:w="229" w:type="pct"/>
            <w:shd w:val="clear" w:color="auto" w:fill="auto"/>
          </w:tcPr>
          <w:p w14:paraId="53735E1A" w14:textId="77777777" w:rsidR="00545118" w:rsidRDefault="00545118" w:rsidP="008505FE">
            <w:pPr>
              <w:pStyle w:val="BodyText"/>
              <w:widowControl w:val="0"/>
              <w:spacing w:after="0"/>
              <w:jc w:val="center"/>
              <w:rPr>
                <w:b/>
              </w:rPr>
            </w:pPr>
            <w:r>
              <w:rPr>
                <w:b/>
              </w:rPr>
              <w:t>EA</w:t>
            </w:r>
          </w:p>
          <w:p w14:paraId="0BEDDDB8" w14:textId="77777777" w:rsidR="00F417D8" w:rsidRPr="00F417D8" w:rsidRDefault="00F417D8" w:rsidP="008505FE">
            <w:pPr>
              <w:pStyle w:val="BodyText"/>
              <w:widowControl w:val="0"/>
              <w:spacing w:after="0"/>
              <w:jc w:val="center"/>
              <w:rPr>
                <w:b/>
              </w:rPr>
            </w:pPr>
            <w:r w:rsidRPr="00F417D8">
              <w:rPr>
                <w:b/>
              </w:rPr>
              <w:t>N</w:t>
            </w:r>
            <w:r>
              <w:rPr>
                <w:b/>
              </w:rPr>
              <w:t>o.</w:t>
            </w:r>
          </w:p>
        </w:tc>
        <w:tc>
          <w:tcPr>
            <w:tcW w:w="963" w:type="pct"/>
            <w:shd w:val="clear" w:color="auto" w:fill="auto"/>
          </w:tcPr>
          <w:p w14:paraId="3F5FA041" w14:textId="77777777" w:rsidR="00F417D8" w:rsidRPr="00F417D8" w:rsidRDefault="00F417D8" w:rsidP="00F417D8">
            <w:pPr>
              <w:pStyle w:val="BodyText"/>
              <w:widowControl w:val="0"/>
              <w:spacing w:line="300" w:lineRule="auto"/>
              <w:jc w:val="center"/>
              <w:rPr>
                <w:b/>
              </w:rPr>
            </w:pPr>
            <w:r w:rsidRPr="00F417D8">
              <w:rPr>
                <w:b/>
              </w:rPr>
              <w:t>Topic</w:t>
            </w:r>
          </w:p>
        </w:tc>
        <w:tc>
          <w:tcPr>
            <w:tcW w:w="1516" w:type="pct"/>
            <w:tcBorders>
              <w:bottom w:val="single" w:sz="4" w:space="0" w:color="auto"/>
            </w:tcBorders>
            <w:shd w:val="clear" w:color="auto" w:fill="auto"/>
          </w:tcPr>
          <w:p w14:paraId="5293B13C" w14:textId="77777777" w:rsidR="00B97BFA" w:rsidRDefault="00515F4F" w:rsidP="00172AD7">
            <w:pPr>
              <w:pStyle w:val="BodyText"/>
              <w:widowControl w:val="0"/>
              <w:tabs>
                <w:tab w:val="center" w:pos="4153"/>
                <w:tab w:val="right" w:pos="8306"/>
              </w:tabs>
              <w:spacing w:after="0" w:line="300" w:lineRule="auto"/>
              <w:ind w:left="360" w:hanging="469"/>
              <w:jc w:val="center"/>
              <w:rPr>
                <w:b/>
              </w:rPr>
            </w:pPr>
            <w:r w:rsidRPr="0063640D">
              <w:rPr>
                <w:b/>
              </w:rPr>
              <w:t>More detailed content</w:t>
            </w:r>
            <w:r w:rsidR="00BA43A7">
              <w:rPr>
                <w:b/>
              </w:rPr>
              <w:t xml:space="preserve"> </w:t>
            </w:r>
          </w:p>
          <w:p w14:paraId="0703198D" w14:textId="77777777" w:rsidR="00172AD7" w:rsidRPr="00172AD7" w:rsidRDefault="00F165DE" w:rsidP="00172AD7">
            <w:pPr>
              <w:pStyle w:val="BodyText"/>
              <w:widowControl w:val="0"/>
              <w:tabs>
                <w:tab w:val="center" w:pos="4153"/>
                <w:tab w:val="right" w:pos="8306"/>
              </w:tabs>
              <w:spacing w:after="0" w:line="300" w:lineRule="auto"/>
              <w:ind w:left="360" w:hanging="469"/>
              <w:jc w:val="center"/>
              <w:rPr>
                <w:b/>
                <w:sz w:val="18"/>
                <w:szCs w:val="18"/>
              </w:rPr>
            </w:pPr>
            <w:r>
              <w:rPr>
                <w:b/>
              </w:rPr>
              <w:t>(sub-topics)</w:t>
            </w:r>
          </w:p>
        </w:tc>
        <w:tc>
          <w:tcPr>
            <w:tcW w:w="1516" w:type="pct"/>
            <w:shd w:val="clear" w:color="auto" w:fill="auto"/>
          </w:tcPr>
          <w:p w14:paraId="1CF7E608" w14:textId="77777777" w:rsidR="00F417D8" w:rsidRPr="00F417D8" w:rsidRDefault="003D2F27" w:rsidP="00F417D8">
            <w:pPr>
              <w:pStyle w:val="BodyText"/>
              <w:widowControl w:val="0"/>
              <w:jc w:val="center"/>
              <w:rPr>
                <w:b/>
              </w:rPr>
            </w:pPr>
            <w:r>
              <w:rPr>
                <w:b/>
              </w:rPr>
              <w:t>Guidance</w:t>
            </w:r>
            <w:r w:rsidR="00AF514F">
              <w:rPr>
                <w:b/>
              </w:rPr>
              <w:t xml:space="preserve"> for the Applicant</w:t>
            </w:r>
          </w:p>
        </w:tc>
        <w:tc>
          <w:tcPr>
            <w:tcW w:w="398" w:type="pct"/>
            <w:shd w:val="clear" w:color="auto" w:fill="auto"/>
          </w:tcPr>
          <w:p w14:paraId="6D407009" w14:textId="77777777" w:rsidR="00F417D8" w:rsidRPr="00BA43A7" w:rsidRDefault="00F417D8" w:rsidP="00F417D8">
            <w:pPr>
              <w:pStyle w:val="BodyText"/>
              <w:widowControl w:val="0"/>
              <w:jc w:val="center"/>
              <w:rPr>
                <w:b/>
                <w:sz w:val="22"/>
                <w:szCs w:val="22"/>
              </w:rPr>
            </w:pPr>
            <w:r w:rsidRPr="00BA43A7">
              <w:rPr>
                <w:b/>
                <w:sz w:val="22"/>
                <w:szCs w:val="22"/>
              </w:rPr>
              <w:t>Evidence reference</w:t>
            </w:r>
          </w:p>
        </w:tc>
        <w:tc>
          <w:tcPr>
            <w:tcW w:w="378" w:type="pct"/>
            <w:shd w:val="clear" w:color="auto" w:fill="auto"/>
          </w:tcPr>
          <w:p w14:paraId="5C16ECC6" w14:textId="77777777" w:rsidR="00F417D8" w:rsidRPr="00BA43A7" w:rsidRDefault="00F417D8" w:rsidP="00F417D8">
            <w:pPr>
              <w:pStyle w:val="BodyText"/>
              <w:widowControl w:val="0"/>
              <w:jc w:val="center"/>
              <w:rPr>
                <w:b/>
                <w:sz w:val="22"/>
                <w:szCs w:val="22"/>
              </w:rPr>
            </w:pPr>
            <w:r w:rsidRPr="00BA43A7">
              <w:rPr>
                <w:b/>
                <w:sz w:val="22"/>
                <w:szCs w:val="22"/>
              </w:rPr>
              <w:t>Assessor Decision</w:t>
            </w:r>
          </w:p>
        </w:tc>
      </w:tr>
      <w:tr w:rsidR="00F417D8" w:rsidRPr="00F417D8" w14:paraId="29AE4F82" w14:textId="77777777" w:rsidTr="003B4C9D">
        <w:tc>
          <w:tcPr>
            <w:tcW w:w="229" w:type="pct"/>
            <w:tcBorders>
              <w:bottom w:val="single" w:sz="4" w:space="0" w:color="auto"/>
            </w:tcBorders>
            <w:shd w:val="clear" w:color="auto" w:fill="auto"/>
          </w:tcPr>
          <w:p w14:paraId="18D7E5C2" w14:textId="77777777" w:rsidR="00F417D8" w:rsidRPr="00F417D8" w:rsidRDefault="00F417D8" w:rsidP="004D4A96">
            <w:pPr>
              <w:pStyle w:val="BodyText"/>
              <w:widowControl w:val="0"/>
            </w:pPr>
            <w:r w:rsidRPr="00F417D8">
              <w:t>10c.</w:t>
            </w:r>
          </w:p>
        </w:tc>
        <w:tc>
          <w:tcPr>
            <w:tcW w:w="963" w:type="pct"/>
            <w:tcBorders>
              <w:bottom w:val="single" w:sz="4" w:space="0" w:color="auto"/>
            </w:tcBorders>
            <w:shd w:val="clear" w:color="auto" w:fill="auto"/>
          </w:tcPr>
          <w:p w14:paraId="2D95F575" w14:textId="77777777" w:rsidR="00F417D8" w:rsidRPr="00F417D8" w:rsidRDefault="00F417D8" w:rsidP="004D4A96">
            <w:pPr>
              <w:pStyle w:val="BodyText"/>
              <w:widowControl w:val="0"/>
              <w:spacing w:line="300" w:lineRule="auto"/>
            </w:pPr>
            <w:r w:rsidRPr="00F417D8">
              <w:t>Legal and Regulatory Basis- Key national legislation and regulations (including competent authorities)</w:t>
            </w:r>
          </w:p>
        </w:tc>
        <w:tc>
          <w:tcPr>
            <w:tcW w:w="1516" w:type="pct"/>
            <w:tcBorders>
              <w:bottom w:val="single" w:sz="4" w:space="0" w:color="auto"/>
            </w:tcBorders>
            <w:shd w:val="clear" w:color="auto" w:fill="auto"/>
          </w:tcPr>
          <w:p w14:paraId="6CF642E6" w14:textId="77777777" w:rsidR="00F417D8" w:rsidRPr="00F417D8" w:rsidRDefault="00F417D8" w:rsidP="004306B2">
            <w:pPr>
              <w:pStyle w:val="BodyText"/>
              <w:widowControl w:val="0"/>
              <w:numPr>
                <w:ilvl w:val="0"/>
                <w:numId w:val="53"/>
              </w:numPr>
              <w:tabs>
                <w:tab w:val="center" w:pos="4153"/>
                <w:tab w:val="right" w:pos="8306"/>
              </w:tabs>
              <w:spacing w:after="0" w:line="300" w:lineRule="auto"/>
              <w:rPr>
                <w:sz w:val="22"/>
                <w:szCs w:val="22"/>
              </w:rPr>
            </w:pPr>
            <w:r w:rsidRPr="00F417D8">
              <w:rPr>
                <w:sz w:val="22"/>
                <w:szCs w:val="22"/>
              </w:rPr>
              <w:t xml:space="preserve">Legislative framework in the </w:t>
            </w:r>
            <w:smartTag w:uri="urn:schemas-microsoft-com:office:smarttags" w:element="country-region">
              <w:smartTag w:uri="urn:schemas-microsoft-com:office:smarttags" w:element="place">
                <w:r w:rsidRPr="00F417D8">
                  <w:rPr>
                    <w:sz w:val="22"/>
                    <w:szCs w:val="22"/>
                  </w:rPr>
                  <w:t>UK</w:t>
                </w:r>
              </w:smartTag>
            </w:smartTag>
            <w:r w:rsidR="00C55CBB">
              <w:rPr>
                <w:sz w:val="22"/>
                <w:szCs w:val="22"/>
              </w:rPr>
              <w:t>*</w:t>
            </w:r>
          </w:p>
          <w:p w14:paraId="3E7150A4" w14:textId="77777777" w:rsidR="00F417D8" w:rsidRPr="00F417D8" w:rsidRDefault="00F417D8" w:rsidP="004306B2">
            <w:pPr>
              <w:pStyle w:val="BodyText"/>
              <w:widowControl w:val="0"/>
              <w:numPr>
                <w:ilvl w:val="0"/>
                <w:numId w:val="53"/>
              </w:numPr>
              <w:tabs>
                <w:tab w:val="center" w:pos="4153"/>
                <w:tab w:val="right" w:pos="8306"/>
              </w:tabs>
              <w:spacing w:after="0" w:line="300" w:lineRule="auto"/>
              <w:rPr>
                <w:sz w:val="22"/>
                <w:szCs w:val="22"/>
              </w:rPr>
            </w:pPr>
            <w:r w:rsidRPr="00F417D8">
              <w:rPr>
                <w:sz w:val="22"/>
                <w:szCs w:val="22"/>
              </w:rPr>
              <w:t>UK Regulatory bodies and regulatory system</w:t>
            </w:r>
            <w:r w:rsidR="00C55CBB">
              <w:rPr>
                <w:sz w:val="22"/>
                <w:szCs w:val="22"/>
              </w:rPr>
              <w:t>*</w:t>
            </w:r>
          </w:p>
          <w:p w14:paraId="1C2F6A63" w14:textId="77777777" w:rsidR="00F417D8" w:rsidRPr="00F417D8" w:rsidRDefault="00F417D8" w:rsidP="004306B2">
            <w:pPr>
              <w:pStyle w:val="BodyText"/>
              <w:widowControl w:val="0"/>
              <w:numPr>
                <w:ilvl w:val="0"/>
                <w:numId w:val="53"/>
              </w:numPr>
              <w:tabs>
                <w:tab w:val="center" w:pos="4153"/>
                <w:tab w:val="right" w:pos="8306"/>
              </w:tabs>
              <w:spacing w:after="0" w:line="300" w:lineRule="auto"/>
              <w:rPr>
                <w:sz w:val="22"/>
                <w:szCs w:val="22"/>
              </w:rPr>
            </w:pPr>
            <w:r w:rsidRPr="00F417D8">
              <w:rPr>
                <w:sz w:val="22"/>
                <w:szCs w:val="22"/>
              </w:rPr>
              <w:t>Knowledge of the main requirements of the following legislation and principles and guidance:</w:t>
            </w:r>
          </w:p>
          <w:p w14:paraId="62112464" w14:textId="04C73021" w:rsidR="00F417D8" w:rsidRPr="00F417D8" w:rsidRDefault="00F417D8" w:rsidP="00F417D8">
            <w:pPr>
              <w:pStyle w:val="BodyText"/>
              <w:widowControl w:val="0"/>
              <w:numPr>
                <w:ilvl w:val="0"/>
                <w:numId w:val="30"/>
              </w:numPr>
              <w:tabs>
                <w:tab w:val="center" w:pos="4153"/>
                <w:tab w:val="right" w:pos="8306"/>
              </w:tabs>
              <w:spacing w:after="0" w:line="300" w:lineRule="auto"/>
              <w:rPr>
                <w:sz w:val="22"/>
                <w:szCs w:val="22"/>
              </w:rPr>
            </w:pPr>
            <w:r w:rsidRPr="00F417D8">
              <w:rPr>
                <w:sz w:val="22"/>
                <w:szCs w:val="22"/>
              </w:rPr>
              <w:t xml:space="preserve">The Environmental Permitting (England and Wales) Regulations </w:t>
            </w:r>
            <w:r w:rsidR="007C5E6F">
              <w:rPr>
                <w:sz w:val="22"/>
                <w:szCs w:val="22"/>
              </w:rPr>
              <w:t>2016</w:t>
            </w:r>
            <w:r w:rsidRPr="00F417D8">
              <w:rPr>
                <w:sz w:val="22"/>
                <w:szCs w:val="22"/>
              </w:rPr>
              <w:t xml:space="preserve"> (</w:t>
            </w:r>
            <w:smartTag w:uri="urn:schemas-microsoft-com:office:smarttags" w:element="stockticker">
              <w:r w:rsidRPr="00F417D8">
                <w:rPr>
                  <w:sz w:val="22"/>
                  <w:szCs w:val="22"/>
                </w:rPr>
                <w:t>EPR</w:t>
              </w:r>
              <w:r w:rsidR="007C5E6F">
                <w:rPr>
                  <w:sz w:val="22"/>
                  <w:szCs w:val="22"/>
                </w:rPr>
                <w:t>16</w:t>
              </w:r>
            </w:smartTag>
            <w:r w:rsidRPr="00F417D8">
              <w:rPr>
                <w:sz w:val="22"/>
                <w:szCs w:val="22"/>
              </w:rPr>
              <w:t>)/The Radioactive Substances Act 1993 Amendment (Scotland)Regulations (</w:t>
            </w:r>
            <w:smartTag w:uri="urn:schemas-microsoft-com:office:smarttags" w:element="stockticker">
              <w:r w:rsidRPr="00F417D8">
                <w:rPr>
                  <w:sz w:val="22"/>
                  <w:szCs w:val="22"/>
                </w:rPr>
                <w:t>RSA</w:t>
              </w:r>
            </w:smartTag>
            <w:r w:rsidRPr="00F417D8">
              <w:rPr>
                <w:sz w:val="22"/>
                <w:szCs w:val="22"/>
              </w:rPr>
              <w:t>)</w:t>
            </w:r>
            <w:r w:rsidR="00C55CBB">
              <w:rPr>
                <w:sz w:val="22"/>
                <w:szCs w:val="22"/>
              </w:rPr>
              <w:t>*</w:t>
            </w:r>
            <w:r w:rsidR="007C5E6F">
              <w:rPr>
                <w:sz w:val="22"/>
                <w:szCs w:val="22"/>
              </w:rPr>
              <w:t>/ The Environmental Authorisations (Scotland) Regulations 2018 (EASR)</w:t>
            </w:r>
          </w:p>
          <w:p w14:paraId="46ADF4A8" w14:textId="666375C5" w:rsidR="00F417D8" w:rsidRPr="00F417D8" w:rsidRDefault="00F417D8" w:rsidP="00F417D8">
            <w:pPr>
              <w:pStyle w:val="BodyText"/>
              <w:widowControl w:val="0"/>
              <w:numPr>
                <w:ilvl w:val="0"/>
                <w:numId w:val="30"/>
              </w:numPr>
              <w:tabs>
                <w:tab w:val="center" w:pos="4153"/>
                <w:tab w:val="right" w:pos="8306"/>
              </w:tabs>
              <w:spacing w:after="0" w:line="300" w:lineRule="auto"/>
              <w:rPr>
                <w:sz w:val="22"/>
                <w:szCs w:val="22"/>
              </w:rPr>
            </w:pPr>
            <w:r w:rsidRPr="00F417D8">
              <w:rPr>
                <w:sz w:val="22"/>
                <w:szCs w:val="22"/>
              </w:rPr>
              <w:t>Exemption orders made under EPR</w:t>
            </w:r>
            <w:r w:rsidR="007C5E6F">
              <w:rPr>
                <w:sz w:val="22"/>
                <w:szCs w:val="22"/>
              </w:rPr>
              <w:t>16</w:t>
            </w:r>
            <w:r w:rsidRPr="00F417D8">
              <w:rPr>
                <w:sz w:val="22"/>
                <w:szCs w:val="22"/>
              </w:rPr>
              <w:t>/RSA</w:t>
            </w:r>
            <w:r w:rsidR="007C5E6F">
              <w:rPr>
                <w:sz w:val="22"/>
                <w:szCs w:val="22"/>
              </w:rPr>
              <w:t>93</w:t>
            </w:r>
            <w:r w:rsidR="00C55CBB">
              <w:rPr>
                <w:sz w:val="22"/>
                <w:szCs w:val="22"/>
              </w:rPr>
              <w:t>*</w:t>
            </w:r>
          </w:p>
          <w:p w14:paraId="1A8FB331" w14:textId="77777777" w:rsidR="00F417D8" w:rsidRPr="00F417D8" w:rsidRDefault="00F417D8" w:rsidP="00F417D8">
            <w:pPr>
              <w:pStyle w:val="BodyText"/>
              <w:widowControl w:val="0"/>
              <w:numPr>
                <w:ilvl w:val="0"/>
                <w:numId w:val="30"/>
              </w:numPr>
              <w:tabs>
                <w:tab w:val="center" w:pos="4153"/>
                <w:tab w:val="right" w:pos="8306"/>
              </w:tabs>
              <w:spacing w:after="0" w:line="300" w:lineRule="auto"/>
              <w:rPr>
                <w:sz w:val="22"/>
                <w:szCs w:val="22"/>
              </w:rPr>
            </w:pPr>
            <w:r w:rsidRPr="00F417D8">
              <w:rPr>
                <w:sz w:val="22"/>
                <w:szCs w:val="22"/>
              </w:rPr>
              <w:t>Published policies and guidance from the environment agencies</w:t>
            </w:r>
            <w:r w:rsidR="00C55CBB">
              <w:rPr>
                <w:sz w:val="22"/>
                <w:szCs w:val="22"/>
              </w:rPr>
              <w:t>*</w:t>
            </w:r>
          </w:p>
          <w:p w14:paraId="15DA1055" w14:textId="77777777" w:rsidR="00F417D8" w:rsidRPr="00F417D8" w:rsidRDefault="00F417D8" w:rsidP="00F417D8">
            <w:pPr>
              <w:pStyle w:val="BodyText"/>
              <w:widowControl w:val="0"/>
              <w:numPr>
                <w:ilvl w:val="0"/>
                <w:numId w:val="30"/>
              </w:numPr>
              <w:tabs>
                <w:tab w:val="center" w:pos="4153"/>
                <w:tab w:val="right" w:pos="8306"/>
              </w:tabs>
              <w:spacing w:after="0" w:line="300" w:lineRule="auto"/>
              <w:rPr>
                <w:sz w:val="22"/>
                <w:szCs w:val="22"/>
              </w:rPr>
            </w:pPr>
            <w:r w:rsidRPr="00F417D8">
              <w:rPr>
                <w:sz w:val="22"/>
                <w:szCs w:val="22"/>
              </w:rPr>
              <w:t>Limitations and conditions included in environment agencies’ permits</w:t>
            </w:r>
            <w:r w:rsidR="00C55CBB">
              <w:rPr>
                <w:sz w:val="22"/>
                <w:szCs w:val="22"/>
              </w:rPr>
              <w:t>*</w:t>
            </w:r>
          </w:p>
          <w:p w14:paraId="69B142D3" w14:textId="77777777" w:rsidR="00F417D8" w:rsidRPr="00F417D8" w:rsidRDefault="00F417D8" w:rsidP="004D4A96">
            <w:pPr>
              <w:pStyle w:val="BodyText"/>
              <w:widowControl w:val="0"/>
              <w:spacing w:after="0" w:line="300" w:lineRule="auto"/>
              <w:rPr>
                <w:sz w:val="22"/>
                <w:szCs w:val="22"/>
              </w:rPr>
            </w:pPr>
          </w:p>
        </w:tc>
        <w:tc>
          <w:tcPr>
            <w:tcW w:w="1516" w:type="pct"/>
            <w:tcBorders>
              <w:bottom w:val="single" w:sz="4" w:space="0" w:color="auto"/>
            </w:tcBorders>
          </w:tcPr>
          <w:p w14:paraId="505D9076" w14:textId="77777777" w:rsidR="00F417D8" w:rsidRPr="00FB59DB" w:rsidRDefault="00B97BFA" w:rsidP="00F417D8">
            <w:r w:rsidRPr="00FB59DB">
              <w:rPr>
                <w:b/>
              </w:rPr>
              <w:t>See Section 7 of the main text for detailed guidance on the extent of your evidence.</w:t>
            </w:r>
            <w:r w:rsidRPr="00FB59DB">
              <w:t xml:space="preserve"> Normally e</w:t>
            </w:r>
            <w:r w:rsidR="00C55CBB" w:rsidRPr="00FB59DB">
              <w:t xml:space="preserve">vidence </w:t>
            </w:r>
            <w:r w:rsidRPr="00FB59DB">
              <w:t>should</w:t>
            </w:r>
            <w:r w:rsidR="00C55CBB" w:rsidRPr="00FB59DB">
              <w:t xml:space="preserve"> be provided for </w:t>
            </w:r>
            <w:r w:rsidRPr="00FB59DB">
              <w:t>at least 3</w:t>
            </w:r>
            <w:r w:rsidR="006E0E00" w:rsidRPr="00FB59DB">
              <w:t xml:space="preserve"> </w:t>
            </w:r>
            <w:r w:rsidRPr="00FB59DB">
              <w:t xml:space="preserve">of the 6 </w:t>
            </w:r>
            <w:r w:rsidR="00C55CBB" w:rsidRPr="00FB59DB">
              <w:t>asterisked (*) items in the ‘More detailed content’ column</w:t>
            </w:r>
            <w:r w:rsidRPr="00FB59DB">
              <w:t>. Suitable evidence</w:t>
            </w:r>
            <w:r w:rsidR="00C55CBB" w:rsidRPr="00FB59DB">
              <w:t xml:space="preserve"> may include:</w:t>
            </w:r>
          </w:p>
          <w:p w14:paraId="307BE9B7" w14:textId="77777777" w:rsidR="00F417D8" w:rsidRPr="00FB59DB" w:rsidRDefault="00C55CBB" w:rsidP="003D2F27">
            <w:pPr>
              <w:numPr>
                <w:ilvl w:val="0"/>
                <w:numId w:val="31"/>
              </w:numPr>
              <w:textAlignment w:val="baseline"/>
            </w:pPr>
            <w:r w:rsidRPr="00FB59DB">
              <w:t>p</w:t>
            </w:r>
            <w:r w:rsidR="00F417D8" w:rsidRPr="00FB59DB">
              <w:t>resentations</w:t>
            </w:r>
            <w:r w:rsidRPr="00FB59DB">
              <w:t xml:space="preserve">, which should be clearly annotated to identify the practical competence </w:t>
            </w:r>
            <w:r w:rsidR="00AE214E" w:rsidRPr="00FB59DB">
              <w:t>elements</w:t>
            </w:r>
            <w:r w:rsidRPr="00FB59DB">
              <w:t xml:space="preserve"> of the presentation;</w:t>
            </w:r>
          </w:p>
          <w:p w14:paraId="1CC1EC12" w14:textId="77777777" w:rsidR="00C55CBB" w:rsidRPr="00FB59DB" w:rsidRDefault="00F417D8" w:rsidP="003D2F27">
            <w:pPr>
              <w:numPr>
                <w:ilvl w:val="0"/>
                <w:numId w:val="31"/>
              </w:numPr>
              <w:spacing w:before="100" w:beforeAutospacing="1" w:after="100" w:afterAutospacing="1"/>
              <w:textAlignment w:val="baseline"/>
            </w:pPr>
            <w:r w:rsidRPr="00FB59DB">
              <w:t>advice to an employer</w:t>
            </w:r>
            <w:r w:rsidR="00C55CBB" w:rsidRPr="00FB59DB">
              <w:t>;</w:t>
            </w:r>
            <w:r w:rsidRPr="00FB59DB">
              <w:t xml:space="preserve"> </w:t>
            </w:r>
          </w:p>
          <w:p w14:paraId="568A392B" w14:textId="77777777" w:rsidR="00F417D8" w:rsidRPr="00FB59DB" w:rsidRDefault="00F417D8" w:rsidP="003D2F27">
            <w:pPr>
              <w:numPr>
                <w:ilvl w:val="0"/>
                <w:numId w:val="31"/>
              </w:numPr>
              <w:spacing w:before="100" w:beforeAutospacing="1" w:after="100" w:afterAutospacing="1"/>
              <w:textAlignment w:val="baseline"/>
            </w:pPr>
            <w:r w:rsidRPr="00FB59DB">
              <w:t>applications or variations to permits, registrations or authorisations</w:t>
            </w:r>
            <w:r w:rsidR="00C55CBB" w:rsidRPr="00FB59DB">
              <w:t>;</w:t>
            </w:r>
          </w:p>
          <w:p w14:paraId="0FBFFD2B" w14:textId="77777777" w:rsidR="00F417D8" w:rsidRPr="00FB59DB" w:rsidRDefault="00F417D8" w:rsidP="003D2F27">
            <w:pPr>
              <w:numPr>
                <w:ilvl w:val="0"/>
                <w:numId w:val="31"/>
              </w:numPr>
              <w:spacing w:before="100" w:beforeAutospacing="1" w:after="100" w:afterAutospacing="1"/>
              <w:textAlignment w:val="baseline"/>
            </w:pPr>
            <w:r w:rsidRPr="00FB59DB">
              <w:t>contributions to, or co-authorship of</w:t>
            </w:r>
            <w:r w:rsidR="00AE214E" w:rsidRPr="00FB59DB">
              <w:t>,</w:t>
            </w:r>
            <w:r w:rsidRPr="00FB59DB">
              <w:t xml:space="preserve"> policies or guidance or publications in newsletters</w:t>
            </w:r>
            <w:r w:rsidRPr="00FB59DB">
              <w:rPr>
                <w:b/>
                <w:bCs/>
              </w:rPr>
              <w:t xml:space="preserve"> </w:t>
            </w:r>
            <w:r w:rsidRPr="00FB59DB">
              <w:rPr>
                <w:bCs/>
              </w:rPr>
              <w:t>or peer reviewed journals</w:t>
            </w:r>
            <w:r w:rsidR="00AE214E" w:rsidRPr="00FB59DB">
              <w:rPr>
                <w:bCs/>
              </w:rPr>
              <w:t>;</w:t>
            </w:r>
            <w:r w:rsidRPr="00FB59DB">
              <w:t xml:space="preserve"> </w:t>
            </w:r>
          </w:p>
          <w:p w14:paraId="5360063A" w14:textId="77777777" w:rsidR="00F417D8" w:rsidRPr="00FB59DB" w:rsidRDefault="00F417D8" w:rsidP="003D2F27">
            <w:pPr>
              <w:numPr>
                <w:ilvl w:val="0"/>
                <w:numId w:val="31"/>
              </w:numPr>
              <w:spacing w:before="100" w:beforeAutospacing="1" w:after="100" w:afterAutospacing="1"/>
              <w:textAlignment w:val="baseline"/>
            </w:pPr>
            <w:r w:rsidRPr="00FB59DB">
              <w:t xml:space="preserve">examples of correspondence with regulators on </w:t>
            </w:r>
            <w:r w:rsidR="006D7E20" w:rsidRPr="00FB59DB">
              <w:t>relevant</w:t>
            </w:r>
            <w:r w:rsidRPr="00FB59DB">
              <w:t xml:space="preserve"> aspects</w:t>
            </w:r>
            <w:r w:rsidR="00C55CBB" w:rsidRPr="00FB59DB">
              <w:t>;</w:t>
            </w:r>
          </w:p>
          <w:p w14:paraId="25DBD456" w14:textId="77777777" w:rsidR="00F417D8" w:rsidRPr="00FB59DB" w:rsidRDefault="00F417D8" w:rsidP="003D2F27">
            <w:pPr>
              <w:numPr>
                <w:ilvl w:val="0"/>
                <w:numId w:val="31"/>
              </w:numPr>
              <w:textAlignment w:val="baseline"/>
            </w:pPr>
            <w:r w:rsidRPr="00FB59DB">
              <w:t>production of guidance, instructions, COPs on compliance for users</w:t>
            </w:r>
            <w:r w:rsidR="00C55CBB" w:rsidRPr="00FB59DB">
              <w:t>;</w:t>
            </w:r>
          </w:p>
          <w:p w14:paraId="7D6DA4FB" w14:textId="77777777" w:rsidR="00BA43A7" w:rsidRPr="00FB59DB" w:rsidRDefault="00BA43A7" w:rsidP="00BA43A7">
            <w:pPr>
              <w:pStyle w:val="BodyText"/>
              <w:widowControl w:val="0"/>
              <w:rPr>
                <w:b/>
                <w:i/>
                <w:sz w:val="22"/>
                <w:szCs w:val="22"/>
              </w:rPr>
            </w:pPr>
            <w:r w:rsidRPr="00FB59DB">
              <w:rPr>
                <w:b/>
                <w:i/>
                <w:sz w:val="22"/>
                <w:szCs w:val="22"/>
              </w:rPr>
              <w:t xml:space="preserve">If you decide to submit evidence that is additional to or in place of any of the above </w:t>
            </w:r>
            <w:r w:rsidR="00730F4C" w:rsidRPr="00FB59DB">
              <w:rPr>
                <w:b/>
                <w:i/>
                <w:sz w:val="22"/>
                <w:szCs w:val="22"/>
              </w:rPr>
              <w:t>examples</w:t>
            </w:r>
            <w:r w:rsidRPr="00FB59DB">
              <w:rPr>
                <w:b/>
                <w:i/>
                <w:sz w:val="22"/>
                <w:szCs w:val="22"/>
              </w:rPr>
              <w:t xml:space="preserve">, list </w:t>
            </w:r>
            <w:r w:rsidR="00C55CBB" w:rsidRPr="00FB59DB">
              <w:rPr>
                <w:b/>
                <w:i/>
                <w:sz w:val="22"/>
                <w:szCs w:val="22"/>
              </w:rPr>
              <w:t>that evidence below</w:t>
            </w:r>
            <w:r w:rsidRPr="00FB59DB">
              <w:rPr>
                <w:b/>
                <w:i/>
                <w:sz w:val="22"/>
                <w:szCs w:val="22"/>
              </w:rPr>
              <w:t>:</w:t>
            </w:r>
          </w:p>
          <w:p w14:paraId="725F24CC" w14:textId="77777777" w:rsidR="00B97BFA" w:rsidRDefault="00B97BFA" w:rsidP="00BA43A7">
            <w:pPr>
              <w:pStyle w:val="BodyText"/>
              <w:widowControl w:val="0"/>
              <w:rPr>
                <w:b/>
                <w:i/>
                <w:color w:val="FF00FF"/>
                <w:sz w:val="22"/>
                <w:szCs w:val="22"/>
              </w:rPr>
            </w:pPr>
          </w:p>
          <w:p w14:paraId="47138A70" w14:textId="77777777" w:rsidR="00B97BFA" w:rsidRDefault="00B97BFA" w:rsidP="00BA43A7">
            <w:pPr>
              <w:pStyle w:val="BodyText"/>
              <w:widowControl w:val="0"/>
              <w:rPr>
                <w:b/>
                <w:i/>
                <w:color w:val="FF00FF"/>
                <w:sz w:val="22"/>
                <w:szCs w:val="22"/>
              </w:rPr>
            </w:pPr>
          </w:p>
          <w:p w14:paraId="53B2CCEB" w14:textId="77777777" w:rsidR="006652A4" w:rsidRDefault="006652A4" w:rsidP="00BA43A7">
            <w:pPr>
              <w:pStyle w:val="BodyText"/>
              <w:widowControl w:val="0"/>
              <w:rPr>
                <w:b/>
                <w:i/>
                <w:sz w:val="22"/>
                <w:szCs w:val="22"/>
              </w:rPr>
            </w:pPr>
          </w:p>
          <w:p w14:paraId="0D6C323C" w14:textId="77777777" w:rsidR="00BA43A7" w:rsidRDefault="00BA43A7" w:rsidP="00BA43A7">
            <w:pPr>
              <w:pStyle w:val="BodyText"/>
              <w:widowControl w:val="0"/>
              <w:rPr>
                <w:b/>
                <w:i/>
                <w:sz w:val="22"/>
                <w:szCs w:val="22"/>
              </w:rPr>
            </w:pPr>
          </w:p>
          <w:p w14:paraId="0ACFD9A1" w14:textId="77777777" w:rsidR="00BA43A7" w:rsidRPr="00BA43A7" w:rsidRDefault="00BA43A7" w:rsidP="00BA43A7">
            <w:pPr>
              <w:pStyle w:val="BodyText"/>
              <w:widowControl w:val="0"/>
              <w:rPr>
                <w:b/>
                <w:i/>
                <w:sz w:val="22"/>
                <w:szCs w:val="22"/>
              </w:rPr>
            </w:pPr>
          </w:p>
        </w:tc>
        <w:tc>
          <w:tcPr>
            <w:tcW w:w="398" w:type="pct"/>
            <w:tcBorders>
              <w:bottom w:val="single" w:sz="4" w:space="0" w:color="auto"/>
            </w:tcBorders>
          </w:tcPr>
          <w:p w14:paraId="62DCA0F2" w14:textId="77777777" w:rsidR="00F417D8" w:rsidRPr="00F417D8" w:rsidRDefault="00F417D8" w:rsidP="004D4A96">
            <w:pPr>
              <w:pStyle w:val="BodyText"/>
              <w:widowControl w:val="0"/>
            </w:pPr>
          </w:p>
        </w:tc>
        <w:tc>
          <w:tcPr>
            <w:tcW w:w="378" w:type="pct"/>
            <w:tcBorders>
              <w:bottom w:val="single" w:sz="4" w:space="0" w:color="auto"/>
            </w:tcBorders>
          </w:tcPr>
          <w:p w14:paraId="45174B3D" w14:textId="77777777" w:rsidR="00F417D8" w:rsidRPr="00F417D8" w:rsidRDefault="00F417D8" w:rsidP="004D4A96">
            <w:pPr>
              <w:pStyle w:val="BodyText"/>
              <w:widowControl w:val="0"/>
            </w:pPr>
          </w:p>
        </w:tc>
      </w:tr>
      <w:tr w:rsidR="00E72D8B" w:rsidRPr="00E72D8B" w14:paraId="747C6740" w14:textId="77777777" w:rsidTr="003B4C9D">
        <w:trPr>
          <w:tblHead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1F2CFABB" w14:textId="77777777" w:rsidR="00545118" w:rsidRPr="00545118" w:rsidRDefault="00E72D8B" w:rsidP="008505FE">
            <w:pPr>
              <w:pStyle w:val="BodyText"/>
              <w:widowControl w:val="0"/>
              <w:spacing w:after="0"/>
              <w:jc w:val="center"/>
              <w:rPr>
                <w:b/>
              </w:rPr>
            </w:pPr>
            <w:r>
              <w:br w:type="page"/>
            </w:r>
            <w:r w:rsidR="00545118" w:rsidRPr="00545118">
              <w:rPr>
                <w:b/>
              </w:rPr>
              <w:t>EA</w:t>
            </w:r>
          </w:p>
          <w:p w14:paraId="1B9B9CDF" w14:textId="77777777" w:rsidR="00E72D8B" w:rsidRPr="00E72D8B" w:rsidRDefault="00E72D8B" w:rsidP="008505FE">
            <w:pPr>
              <w:pStyle w:val="BodyText"/>
              <w:widowControl w:val="0"/>
              <w:spacing w:after="0"/>
              <w:jc w:val="center"/>
              <w:rPr>
                <w:b/>
              </w:rPr>
            </w:pPr>
            <w:r w:rsidRPr="00E72D8B">
              <w:rPr>
                <w:b/>
              </w:rPr>
              <w:t>No.</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3BDDCEAF" w14:textId="77777777" w:rsidR="00E72D8B" w:rsidRPr="00E72D8B" w:rsidRDefault="00E72D8B" w:rsidP="00E72D8B">
            <w:pPr>
              <w:pStyle w:val="BodyText"/>
              <w:widowControl w:val="0"/>
              <w:spacing w:line="300" w:lineRule="auto"/>
              <w:jc w:val="center"/>
              <w:rPr>
                <w:b/>
              </w:rPr>
            </w:pPr>
            <w:r w:rsidRPr="00E72D8B">
              <w:rPr>
                <w:b/>
              </w:rPr>
              <w:t>Topic</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474EE7D7" w14:textId="77777777" w:rsidR="00E72D8B" w:rsidRDefault="008B085C" w:rsidP="008B085C">
            <w:pPr>
              <w:pStyle w:val="BodyText"/>
              <w:widowControl w:val="0"/>
              <w:tabs>
                <w:tab w:val="num" w:pos="338"/>
                <w:tab w:val="center" w:pos="4153"/>
                <w:tab w:val="right" w:pos="8306"/>
              </w:tabs>
              <w:spacing w:after="0" w:line="300" w:lineRule="auto"/>
              <w:ind w:left="720" w:hanging="742"/>
              <w:jc w:val="center"/>
              <w:rPr>
                <w:b/>
              </w:rPr>
            </w:pPr>
            <w:r w:rsidRPr="0063640D">
              <w:rPr>
                <w:b/>
              </w:rPr>
              <w:t>More detailed content</w:t>
            </w:r>
            <w:r>
              <w:rPr>
                <w:b/>
              </w:rPr>
              <w:t xml:space="preserve"> (sub-topics)</w:t>
            </w:r>
          </w:p>
          <w:p w14:paraId="3920FBE5" w14:textId="77777777" w:rsidR="00172AD7" w:rsidRPr="00E72D8B" w:rsidRDefault="00172AD7" w:rsidP="008B085C">
            <w:pPr>
              <w:pStyle w:val="BodyText"/>
              <w:widowControl w:val="0"/>
              <w:tabs>
                <w:tab w:val="num" w:pos="338"/>
                <w:tab w:val="center" w:pos="4153"/>
                <w:tab w:val="right" w:pos="8306"/>
              </w:tabs>
              <w:spacing w:after="0" w:line="300" w:lineRule="auto"/>
              <w:ind w:left="720" w:hanging="742"/>
              <w:jc w:val="center"/>
              <w:rPr>
                <w:b/>
                <w:sz w:val="22"/>
                <w:szCs w:val="22"/>
              </w:rPr>
            </w:pP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416C6366" w14:textId="77777777" w:rsidR="00E72D8B" w:rsidRPr="00E72D8B" w:rsidRDefault="00E72D8B" w:rsidP="00E72D8B">
            <w:pPr>
              <w:jc w:val="center"/>
              <w:rPr>
                <w:b/>
                <w:color w:val="000000"/>
              </w:rPr>
            </w:pPr>
            <w:r w:rsidRPr="00E72D8B">
              <w:rPr>
                <w:b/>
                <w:color w:val="000000"/>
              </w:rPr>
              <w:t>Guidance for the Applicant</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762E0669" w14:textId="77777777" w:rsidR="00E72D8B" w:rsidRPr="00E72D8B" w:rsidRDefault="00E72D8B" w:rsidP="00E72D8B">
            <w:pPr>
              <w:pStyle w:val="BodyText"/>
              <w:widowControl w:val="0"/>
              <w:jc w:val="center"/>
              <w:rPr>
                <w:b/>
              </w:rPr>
            </w:pPr>
            <w:r w:rsidRPr="00E72D8B">
              <w:rPr>
                <w:b/>
              </w:rPr>
              <w:t>Evidence reference</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EB8D97D" w14:textId="77777777" w:rsidR="00E72D8B" w:rsidRPr="00E72D8B" w:rsidRDefault="00E72D8B" w:rsidP="00E72D8B">
            <w:pPr>
              <w:pStyle w:val="BodyText"/>
              <w:widowControl w:val="0"/>
              <w:jc w:val="center"/>
              <w:rPr>
                <w:b/>
              </w:rPr>
            </w:pPr>
            <w:r w:rsidRPr="00E72D8B">
              <w:rPr>
                <w:b/>
              </w:rPr>
              <w:t>Assessor Decision</w:t>
            </w:r>
          </w:p>
        </w:tc>
      </w:tr>
      <w:tr w:rsidR="0089199D" w:rsidRPr="00F417D8" w14:paraId="23297149" w14:textId="77777777" w:rsidTr="003B4C9D">
        <w:tc>
          <w:tcPr>
            <w:tcW w:w="229" w:type="pct"/>
            <w:tcBorders>
              <w:bottom w:val="single" w:sz="4" w:space="0" w:color="auto"/>
            </w:tcBorders>
            <w:shd w:val="clear" w:color="auto" w:fill="auto"/>
          </w:tcPr>
          <w:p w14:paraId="6391F018" w14:textId="77777777" w:rsidR="0089199D" w:rsidRPr="00F417D8" w:rsidRDefault="0089199D" w:rsidP="004D4A96">
            <w:pPr>
              <w:pStyle w:val="BodyText"/>
              <w:widowControl w:val="0"/>
            </w:pPr>
            <w:r>
              <w:t>1</w:t>
            </w:r>
            <w:r w:rsidRPr="00F417D8">
              <w:t>1b.</w:t>
            </w:r>
          </w:p>
        </w:tc>
        <w:tc>
          <w:tcPr>
            <w:tcW w:w="963" w:type="pct"/>
            <w:tcBorders>
              <w:bottom w:val="single" w:sz="4" w:space="0" w:color="auto"/>
            </w:tcBorders>
            <w:shd w:val="clear" w:color="auto" w:fill="auto"/>
          </w:tcPr>
          <w:p w14:paraId="70B4ADA5" w14:textId="77777777" w:rsidR="0089199D" w:rsidRDefault="0089199D" w:rsidP="0089199D">
            <w:pPr>
              <w:pStyle w:val="BodyText"/>
              <w:widowControl w:val="0"/>
              <w:spacing w:line="300" w:lineRule="auto"/>
            </w:pPr>
            <w:r w:rsidRPr="00F417D8">
              <w:t>Operational Radiation Protection- Hazard and risk assessment (including environmental impact)</w:t>
            </w:r>
            <w:r>
              <w:t>.</w:t>
            </w:r>
          </w:p>
          <w:p w14:paraId="5E76867B" w14:textId="77777777" w:rsidR="0089199D" w:rsidRPr="00F417D8" w:rsidRDefault="0089199D" w:rsidP="0059580E">
            <w:pPr>
              <w:pStyle w:val="BodyText"/>
              <w:widowControl w:val="0"/>
              <w:spacing w:line="300" w:lineRule="auto"/>
            </w:pPr>
          </w:p>
        </w:tc>
        <w:tc>
          <w:tcPr>
            <w:tcW w:w="1516" w:type="pct"/>
            <w:tcBorders>
              <w:bottom w:val="single" w:sz="4" w:space="0" w:color="auto"/>
            </w:tcBorders>
            <w:shd w:val="clear" w:color="auto" w:fill="auto"/>
          </w:tcPr>
          <w:p w14:paraId="0411FA20" w14:textId="6B4301CA" w:rsidR="0089199D" w:rsidRPr="00FB59DB" w:rsidRDefault="007C5E6F" w:rsidP="00E63E3C">
            <w:pPr>
              <w:pStyle w:val="BodyText"/>
              <w:widowControl w:val="0"/>
              <w:numPr>
                <w:ilvl w:val="0"/>
                <w:numId w:val="32"/>
              </w:numPr>
              <w:tabs>
                <w:tab w:val="clear" w:pos="720"/>
                <w:tab w:val="num" w:pos="338"/>
                <w:tab w:val="center" w:pos="4153"/>
                <w:tab w:val="right" w:pos="8306"/>
              </w:tabs>
              <w:spacing w:after="0" w:line="300" w:lineRule="auto"/>
              <w:ind w:hanging="742"/>
              <w:rPr>
                <w:sz w:val="22"/>
                <w:szCs w:val="22"/>
                <w:lang w:val="en-US"/>
              </w:rPr>
            </w:pPr>
            <w:r>
              <w:rPr>
                <w:sz w:val="22"/>
                <w:szCs w:val="22"/>
              </w:rPr>
              <w:t>Selection and implementation of r</w:t>
            </w:r>
            <w:r w:rsidR="0089199D" w:rsidRPr="00FB59DB">
              <w:rPr>
                <w:sz w:val="22"/>
                <w:szCs w:val="22"/>
              </w:rPr>
              <w:t>adiological impact assessment methods</w:t>
            </w:r>
            <w:r w:rsidR="00AE214E" w:rsidRPr="00FB59DB">
              <w:rPr>
                <w:sz w:val="22"/>
                <w:szCs w:val="22"/>
              </w:rPr>
              <w:t>*</w:t>
            </w:r>
          </w:p>
          <w:p w14:paraId="40B53E25" w14:textId="77777777" w:rsidR="0089199D" w:rsidRPr="00FB59DB" w:rsidRDefault="0089199D" w:rsidP="0089199D">
            <w:pPr>
              <w:pStyle w:val="BodyText"/>
              <w:widowControl w:val="0"/>
              <w:numPr>
                <w:ilvl w:val="0"/>
                <w:numId w:val="34"/>
              </w:numPr>
              <w:tabs>
                <w:tab w:val="center" w:pos="4153"/>
                <w:tab w:val="right" w:pos="8306"/>
              </w:tabs>
              <w:spacing w:after="0" w:line="300" w:lineRule="auto"/>
              <w:rPr>
                <w:sz w:val="22"/>
                <w:szCs w:val="22"/>
              </w:rPr>
            </w:pPr>
            <w:r w:rsidRPr="00FB59DB">
              <w:rPr>
                <w:sz w:val="22"/>
                <w:szCs w:val="22"/>
              </w:rPr>
              <w:t xml:space="preserve">Pathways by which radioactive discharges may lead to a public dose:  </w:t>
            </w:r>
          </w:p>
          <w:p w14:paraId="041DE4D7"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External</w:t>
            </w:r>
            <w:r w:rsidR="00AE214E" w:rsidRPr="00FB59DB">
              <w:rPr>
                <w:sz w:val="22"/>
                <w:szCs w:val="22"/>
              </w:rPr>
              <w:t>*</w:t>
            </w:r>
          </w:p>
          <w:p w14:paraId="09E0C5F4"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Airborne – direct ingestion</w:t>
            </w:r>
            <w:r w:rsidR="00AE214E" w:rsidRPr="00FB59DB">
              <w:rPr>
                <w:sz w:val="22"/>
                <w:szCs w:val="22"/>
              </w:rPr>
              <w:t>*</w:t>
            </w:r>
          </w:p>
          <w:p w14:paraId="0F16DDD0"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Airborne – deposition, followed by ingestion via food pathway</w:t>
            </w:r>
            <w:r w:rsidR="00AE214E" w:rsidRPr="00FB59DB">
              <w:rPr>
                <w:sz w:val="22"/>
                <w:szCs w:val="22"/>
              </w:rPr>
              <w:t>*</w:t>
            </w:r>
          </w:p>
          <w:p w14:paraId="7B482291"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Airborne – inhalation</w:t>
            </w:r>
            <w:r w:rsidR="00AE214E" w:rsidRPr="00FB59DB">
              <w:rPr>
                <w:sz w:val="22"/>
                <w:szCs w:val="22"/>
              </w:rPr>
              <w:t>*</w:t>
            </w:r>
          </w:p>
          <w:p w14:paraId="196302C0"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Liquid – direct ingestion (drinking water)</w:t>
            </w:r>
            <w:r w:rsidR="00AE214E" w:rsidRPr="00FB59DB">
              <w:rPr>
                <w:sz w:val="22"/>
                <w:szCs w:val="22"/>
              </w:rPr>
              <w:t>*</w:t>
            </w:r>
          </w:p>
          <w:p w14:paraId="066D2CC9"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Liquid -  ingestion via food pathway</w:t>
            </w:r>
            <w:r w:rsidR="00AE214E" w:rsidRPr="00FB59DB">
              <w:rPr>
                <w:sz w:val="22"/>
                <w:szCs w:val="22"/>
              </w:rPr>
              <w:t>*</w:t>
            </w:r>
          </w:p>
          <w:p w14:paraId="255BD4DE" w14:textId="77777777" w:rsidR="0089199D" w:rsidRPr="00FB59DB" w:rsidRDefault="0089199D" w:rsidP="0089199D">
            <w:pPr>
              <w:pStyle w:val="BodyText"/>
              <w:widowControl w:val="0"/>
              <w:numPr>
                <w:ilvl w:val="0"/>
                <w:numId w:val="26"/>
              </w:numPr>
              <w:tabs>
                <w:tab w:val="center" w:pos="4153"/>
                <w:tab w:val="right" w:pos="8306"/>
              </w:tabs>
              <w:spacing w:after="0" w:line="300" w:lineRule="auto"/>
              <w:rPr>
                <w:sz w:val="22"/>
                <w:szCs w:val="22"/>
              </w:rPr>
            </w:pPr>
            <w:r w:rsidRPr="00FB59DB">
              <w:rPr>
                <w:sz w:val="22"/>
                <w:szCs w:val="22"/>
              </w:rPr>
              <w:t>Contact</w:t>
            </w:r>
            <w:r w:rsidR="00AE214E" w:rsidRPr="00FB59DB">
              <w:rPr>
                <w:sz w:val="22"/>
                <w:szCs w:val="22"/>
              </w:rPr>
              <w:t>*</w:t>
            </w:r>
          </w:p>
          <w:p w14:paraId="4F0204D1" w14:textId="77777777" w:rsidR="0089199D" w:rsidRPr="00FB59DB" w:rsidRDefault="0089199D" w:rsidP="00BA43A7">
            <w:pPr>
              <w:pStyle w:val="BodyText"/>
              <w:widowControl w:val="0"/>
              <w:numPr>
                <w:ilvl w:val="0"/>
                <w:numId w:val="34"/>
              </w:numPr>
              <w:tabs>
                <w:tab w:val="center" w:pos="4153"/>
                <w:tab w:val="right" w:pos="8306"/>
              </w:tabs>
              <w:spacing w:after="0" w:line="300" w:lineRule="auto"/>
              <w:rPr>
                <w:sz w:val="22"/>
                <w:szCs w:val="22"/>
              </w:rPr>
            </w:pPr>
            <w:r w:rsidRPr="00FB59DB">
              <w:rPr>
                <w:sz w:val="22"/>
                <w:szCs w:val="22"/>
                <w:lang w:val="en-US"/>
              </w:rPr>
              <w:t>Bio-accumulation effects</w:t>
            </w:r>
            <w:r w:rsidR="00AE214E" w:rsidRPr="00FB59DB">
              <w:rPr>
                <w:sz w:val="22"/>
                <w:szCs w:val="22"/>
                <w:lang w:val="en-US"/>
              </w:rPr>
              <w:t>*</w:t>
            </w:r>
          </w:p>
          <w:p w14:paraId="1B7F9A4C" w14:textId="77777777" w:rsidR="00C8796A" w:rsidRPr="00FB59DB" w:rsidRDefault="00C8796A" w:rsidP="00C8796A">
            <w:pPr>
              <w:pStyle w:val="BodyText"/>
              <w:widowControl w:val="0"/>
              <w:tabs>
                <w:tab w:val="center" w:pos="4153"/>
                <w:tab w:val="right" w:pos="8306"/>
              </w:tabs>
              <w:spacing w:after="0" w:line="300" w:lineRule="auto"/>
              <w:rPr>
                <w:sz w:val="22"/>
                <w:szCs w:val="22"/>
                <w:lang w:val="en-US"/>
              </w:rPr>
            </w:pPr>
          </w:p>
          <w:p w14:paraId="094F1D52" w14:textId="77777777" w:rsidR="00C8796A" w:rsidRPr="00FB59DB" w:rsidRDefault="00C8796A" w:rsidP="00C8796A">
            <w:pPr>
              <w:ind w:left="6"/>
              <w:textAlignment w:val="baseline"/>
              <w:rPr>
                <w:b/>
                <w:i/>
              </w:rPr>
            </w:pPr>
            <w:r w:rsidRPr="00FB59DB">
              <w:rPr>
                <w:b/>
                <w:i/>
              </w:rPr>
              <w:t xml:space="preserve">In respect of the 7 pathways listed above, it is important that any submitted evidence demonstrates that you have an </w:t>
            </w:r>
            <w:r w:rsidRPr="00FB59DB">
              <w:rPr>
                <w:b/>
                <w:i/>
                <w:u w:val="single"/>
              </w:rPr>
              <w:t>understanding</w:t>
            </w:r>
            <w:r w:rsidRPr="00FB59DB">
              <w:t xml:space="preserve"> </w:t>
            </w:r>
            <w:r w:rsidRPr="00FB59DB">
              <w:rPr>
                <w:b/>
                <w:i/>
              </w:rPr>
              <w:t xml:space="preserve">of those pathways and not simply the use of proprietary software. </w:t>
            </w:r>
          </w:p>
          <w:p w14:paraId="3B247FBF" w14:textId="77777777" w:rsidR="00C8796A" w:rsidRPr="00FB59DB" w:rsidRDefault="00C8796A" w:rsidP="00C8796A">
            <w:pPr>
              <w:pStyle w:val="BodyText"/>
              <w:widowControl w:val="0"/>
              <w:tabs>
                <w:tab w:val="center" w:pos="4153"/>
                <w:tab w:val="right" w:pos="8306"/>
              </w:tabs>
              <w:spacing w:after="0" w:line="300" w:lineRule="auto"/>
              <w:rPr>
                <w:sz w:val="22"/>
                <w:szCs w:val="22"/>
              </w:rPr>
            </w:pPr>
          </w:p>
        </w:tc>
        <w:tc>
          <w:tcPr>
            <w:tcW w:w="1516" w:type="pct"/>
            <w:tcBorders>
              <w:bottom w:val="single" w:sz="4" w:space="0" w:color="auto"/>
            </w:tcBorders>
          </w:tcPr>
          <w:p w14:paraId="02459BA1" w14:textId="77777777" w:rsidR="00AE214E" w:rsidRPr="00FB59DB" w:rsidRDefault="00B97BFA" w:rsidP="00AE214E">
            <w:r w:rsidRPr="00FB59DB">
              <w:rPr>
                <w:b/>
              </w:rPr>
              <w:t>See Section 7 of the main text for detailed guidance on the extent of your evidence.</w:t>
            </w:r>
            <w:r w:rsidRPr="00FB59DB">
              <w:t xml:space="preserve"> Normally evidence should be provided for at least </w:t>
            </w:r>
            <w:r w:rsidR="00C8796A" w:rsidRPr="00FB59DB">
              <w:t>5</w:t>
            </w:r>
            <w:r w:rsidRPr="00FB59DB">
              <w:t xml:space="preserve"> of the </w:t>
            </w:r>
            <w:r w:rsidR="00C8796A" w:rsidRPr="00FB59DB">
              <w:t>9</w:t>
            </w:r>
            <w:r w:rsidRPr="00FB59DB">
              <w:t xml:space="preserve"> asterisked (*) items in the ‘More detailed content’ column. Suitable evidence may include:</w:t>
            </w:r>
          </w:p>
          <w:p w14:paraId="43702FC7" w14:textId="77777777" w:rsidR="00AE214E" w:rsidRPr="00FB59DB" w:rsidRDefault="00AE214E" w:rsidP="00AE214E">
            <w:pPr>
              <w:numPr>
                <w:ilvl w:val="0"/>
                <w:numId w:val="34"/>
              </w:numPr>
            </w:pPr>
            <w:r w:rsidRPr="00FB59DB">
              <w:t>presentations, which should be clearly annotated to identify the practical competence elements of the presentation;</w:t>
            </w:r>
          </w:p>
          <w:p w14:paraId="41E5B94A" w14:textId="77777777" w:rsidR="0089199D" w:rsidRPr="00FB59DB" w:rsidRDefault="0089199D" w:rsidP="00E63E3C">
            <w:pPr>
              <w:numPr>
                <w:ilvl w:val="0"/>
                <w:numId w:val="9"/>
              </w:numPr>
              <w:ind w:left="357" w:hanging="357"/>
              <w:textAlignment w:val="baseline"/>
            </w:pPr>
            <w:r w:rsidRPr="00FB59DB">
              <w:t>environmental impact assessment(s)</w:t>
            </w:r>
            <w:r w:rsidR="00AE214E" w:rsidRPr="00FB59DB">
              <w:t>;</w:t>
            </w:r>
            <w:r w:rsidRPr="00FB59DB">
              <w:t xml:space="preserve"> </w:t>
            </w:r>
          </w:p>
          <w:p w14:paraId="25022E1E" w14:textId="77777777" w:rsidR="0089199D" w:rsidRPr="00FB59DB" w:rsidRDefault="0089199D" w:rsidP="0089199D">
            <w:pPr>
              <w:numPr>
                <w:ilvl w:val="0"/>
                <w:numId w:val="9"/>
              </w:numPr>
              <w:spacing w:before="100" w:beforeAutospacing="1" w:after="100" w:afterAutospacing="1"/>
              <w:textAlignment w:val="baseline"/>
            </w:pPr>
            <w:r w:rsidRPr="00FB59DB">
              <w:t>use of software tools to simulate the environmental impact of various discharge scenarios</w:t>
            </w:r>
            <w:r w:rsidR="00AE214E" w:rsidRPr="00FB59DB">
              <w:t>;</w:t>
            </w:r>
            <w:r w:rsidRPr="00FB59DB">
              <w:t xml:space="preserve"> </w:t>
            </w:r>
          </w:p>
          <w:p w14:paraId="5FAFED65" w14:textId="77777777" w:rsidR="0089199D" w:rsidRPr="00FB59DB" w:rsidRDefault="0089199D" w:rsidP="0089199D">
            <w:pPr>
              <w:numPr>
                <w:ilvl w:val="0"/>
                <w:numId w:val="9"/>
              </w:numPr>
              <w:spacing w:before="100" w:beforeAutospacing="1" w:after="100" w:afterAutospacing="1"/>
              <w:textAlignment w:val="baseline"/>
            </w:pPr>
            <w:r w:rsidRPr="00FB59DB">
              <w:t>radiological assessment identifying routes of exposure for BAT/BPM</w:t>
            </w:r>
            <w:r w:rsidR="00AE214E" w:rsidRPr="00FB59DB">
              <w:t>;</w:t>
            </w:r>
          </w:p>
          <w:p w14:paraId="7B3313E1" w14:textId="77777777" w:rsidR="0089199D" w:rsidRPr="00FB59DB" w:rsidRDefault="006D7E20" w:rsidP="0089199D">
            <w:pPr>
              <w:numPr>
                <w:ilvl w:val="0"/>
                <w:numId w:val="9"/>
              </w:numPr>
              <w:spacing w:before="100" w:beforeAutospacing="1" w:after="100" w:afterAutospacing="1"/>
              <w:textAlignment w:val="baseline"/>
            </w:pPr>
            <w:r w:rsidRPr="00FB59DB">
              <w:t>a</w:t>
            </w:r>
            <w:r w:rsidR="0089199D" w:rsidRPr="00FB59DB">
              <w:t>ssessment of exposure for REPPIR</w:t>
            </w:r>
            <w:r w:rsidR="00AE214E" w:rsidRPr="00FB59DB">
              <w:t>;</w:t>
            </w:r>
          </w:p>
          <w:p w14:paraId="718E96EC" w14:textId="77777777" w:rsidR="0089199D" w:rsidRPr="00FB59DB" w:rsidRDefault="006D7E20" w:rsidP="0089199D">
            <w:pPr>
              <w:numPr>
                <w:ilvl w:val="0"/>
                <w:numId w:val="9"/>
              </w:numPr>
              <w:spacing w:before="100" w:beforeAutospacing="1" w:after="100" w:afterAutospacing="1"/>
              <w:textAlignment w:val="baseline"/>
            </w:pPr>
            <w:r w:rsidRPr="00FB59DB">
              <w:t>e</w:t>
            </w:r>
            <w:r w:rsidR="0089199D" w:rsidRPr="00FB59DB">
              <w:t>nvironmental monitoring and / or decommissioning reports</w:t>
            </w:r>
            <w:r w:rsidR="00AE214E" w:rsidRPr="00FB59DB">
              <w:t>;</w:t>
            </w:r>
          </w:p>
          <w:p w14:paraId="0640C310" w14:textId="77777777" w:rsidR="00BA43A7" w:rsidRPr="00FB59DB" w:rsidRDefault="006D7E20" w:rsidP="00E63E3C">
            <w:pPr>
              <w:numPr>
                <w:ilvl w:val="0"/>
                <w:numId w:val="9"/>
              </w:numPr>
              <w:ind w:hanging="357"/>
              <w:textAlignment w:val="baseline"/>
            </w:pPr>
            <w:r w:rsidRPr="00FB59DB">
              <w:t>a</w:t>
            </w:r>
            <w:r w:rsidR="00BA43A7" w:rsidRPr="00FB59DB">
              <w:t>dvice on environmental monitoring, detailing environmental impact</w:t>
            </w:r>
            <w:r w:rsidR="00AE214E" w:rsidRPr="00FB59DB">
              <w:t>.</w:t>
            </w:r>
          </w:p>
          <w:p w14:paraId="7D8802DE" w14:textId="77777777" w:rsidR="00E72D8B" w:rsidRPr="00FB59DB" w:rsidRDefault="00730F4C" w:rsidP="003B4C9D">
            <w:pPr>
              <w:pStyle w:val="BodyText"/>
              <w:widowControl w:val="0"/>
              <w:rPr>
                <w:b/>
                <w:i/>
              </w:rPr>
            </w:pPr>
            <w:r w:rsidRPr="00FB59DB">
              <w:rPr>
                <w:b/>
                <w:i/>
              </w:rPr>
              <w:t>If you decide to submit evidence that is additional to or in place of any of the above examples, list that evidence below:</w:t>
            </w:r>
          </w:p>
          <w:p w14:paraId="65E2F87B" w14:textId="77777777" w:rsidR="00C8796A" w:rsidRPr="00FB59DB" w:rsidRDefault="00C8796A" w:rsidP="003B4C9D">
            <w:pPr>
              <w:pStyle w:val="BodyText"/>
              <w:widowControl w:val="0"/>
              <w:rPr>
                <w:b/>
                <w:i/>
              </w:rPr>
            </w:pPr>
          </w:p>
          <w:p w14:paraId="4F636E02" w14:textId="77777777" w:rsidR="00C8796A" w:rsidRPr="00FB59DB" w:rsidRDefault="00C8796A" w:rsidP="003B4C9D">
            <w:pPr>
              <w:pStyle w:val="BodyText"/>
              <w:widowControl w:val="0"/>
              <w:rPr>
                <w:b/>
                <w:i/>
              </w:rPr>
            </w:pPr>
          </w:p>
          <w:p w14:paraId="34802F13" w14:textId="77777777" w:rsidR="00C8796A" w:rsidRPr="00FB59DB" w:rsidRDefault="00C8796A" w:rsidP="003B4C9D">
            <w:pPr>
              <w:pStyle w:val="BodyText"/>
              <w:widowControl w:val="0"/>
              <w:rPr>
                <w:b/>
                <w:i/>
              </w:rPr>
            </w:pPr>
          </w:p>
          <w:p w14:paraId="349AB868" w14:textId="77777777" w:rsidR="006652A4" w:rsidRPr="00FB59DB" w:rsidRDefault="006652A4" w:rsidP="00BA43A7">
            <w:pPr>
              <w:spacing w:before="100" w:beforeAutospacing="1" w:after="100" w:afterAutospacing="1"/>
              <w:ind w:left="3"/>
              <w:textAlignment w:val="baseline"/>
            </w:pPr>
          </w:p>
          <w:p w14:paraId="2EA132B7" w14:textId="77777777" w:rsidR="0089199D" w:rsidRPr="00FB59DB" w:rsidRDefault="0089199D" w:rsidP="00F417D8"/>
        </w:tc>
        <w:tc>
          <w:tcPr>
            <w:tcW w:w="398" w:type="pct"/>
            <w:tcBorders>
              <w:bottom w:val="single" w:sz="4" w:space="0" w:color="auto"/>
            </w:tcBorders>
          </w:tcPr>
          <w:p w14:paraId="79237483" w14:textId="77777777" w:rsidR="0089199D" w:rsidRPr="00F417D8" w:rsidRDefault="0089199D" w:rsidP="004D4A96">
            <w:pPr>
              <w:pStyle w:val="BodyText"/>
              <w:widowControl w:val="0"/>
            </w:pPr>
          </w:p>
        </w:tc>
        <w:tc>
          <w:tcPr>
            <w:tcW w:w="378" w:type="pct"/>
            <w:tcBorders>
              <w:bottom w:val="single" w:sz="4" w:space="0" w:color="auto"/>
            </w:tcBorders>
          </w:tcPr>
          <w:p w14:paraId="6039C438" w14:textId="77777777" w:rsidR="0089199D" w:rsidRPr="00F417D8" w:rsidRDefault="0089199D" w:rsidP="004D4A96">
            <w:pPr>
              <w:pStyle w:val="BodyText"/>
              <w:widowControl w:val="0"/>
            </w:pPr>
          </w:p>
        </w:tc>
      </w:tr>
      <w:tr w:rsidR="000F1715" w:rsidRPr="00E72D8B" w14:paraId="516ED48A" w14:textId="77777777" w:rsidTr="00172AD7">
        <w:trPr>
          <w:tblHeader/>
        </w:trPr>
        <w:tc>
          <w:tcPr>
            <w:tcW w:w="229" w:type="pct"/>
            <w:tcBorders>
              <w:top w:val="single" w:sz="4" w:space="0" w:color="auto"/>
              <w:left w:val="single" w:sz="4" w:space="0" w:color="auto"/>
              <w:bottom w:val="single" w:sz="4" w:space="0" w:color="auto"/>
              <w:right w:val="single" w:sz="4" w:space="0" w:color="auto"/>
            </w:tcBorders>
            <w:shd w:val="clear" w:color="auto" w:fill="auto"/>
          </w:tcPr>
          <w:p w14:paraId="07EBC84D" w14:textId="77777777" w:rsidR="00545118" w:rsidRPr="00545118" w:rsidRDefault="000F1715" w:rsidP="008505FE">
            <w:pPr>
              <w:pStyle w:val="BodyText"/>
              <w:widowControl w:val="0"/>
              <w:spacing w:after="0"/>
              <w:jc w:val="center"/>
              <w:rPr>
                <w:b/>
              </w:rPr>
            </w:pPr>
            <w:r>
              <w:br w:type="page"/>
            </w:r>
            <w:r w:rsidR="00545118" w:rsidRPr="00545118">
              <w:rPr>
                <w:b/>
              </w:rPr>
              <w:t>EA</w:t>
            </w:r>
          </w:p>
          <w:p w14:paraId="7B6FF016" w14:textId="77777777" w:rsidR="000F1715" w:rsidRPr="00E72D8B" w:rsidRDefault="000F1715" w:rsidP="008505FE">
            <w:pPr>
              <w:pStyle w:val="BodyText"/>
              <w:widowControl w:val="0"/>
              <w:spacing w:after="0"/>
              <w:jc w:val="center"/>
              <w:rPr>
                <w:b/>
              </w:rPr>
            </w:pPr>
            <w:r w:rsidRPr="00E72D8B">
              <w:rPr>
                <w:b/>
              </w:rPr>
              <w:t>No.</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105A6C17" w14:textId="77777777" w:rsidR="000F1715" w:rsidRPr="00E72D8B" w:rsidRDefault="000F1715" w:rsidP="007D3FA3">
            <w:pPr>
              <w:pStyle w:val="BodyText"/>
              <w:widowControl w:val="0"/>
              <w:spacing w:line="300" w:lineRule="auto"/>
              <w:jc w:val="center"/>
              <w:rPr>
                <w:b/>
              </w:rPr>
            </w:pPr>
            <w:r w:rsidRPr="00E72D8B">
              <w:rPr>
                <w:b/>
              </w:rPr>
              <w:t>Topic</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77F157A3" w14:textId="77777777" w:rsidR="000F1715" w:rsidRDefault="000F1715" w:rsidP="007D3FA3">
            <w:pPr>
              <w:pStyle w:val="BodyText"/>
              <w:widowControl w:val="0"/>
              <w:tabs>
                <w:tab w:val="center" w:pos="4153"/>
                <w:tab w:val="right" w:pos="8306"/>
              </w:tabs>
              <w:spacing w:after="0" w:line="300" w:lineRule="auto"/>
              <w:ind w:left="360"/>
              <w:jc w:val="center"/>
              <w:rPr>
                <w:b/>
              </w:rPr>
            </w:pPr>
            <w:r w:rsidRPr="0063640D">
              <w:rPr>
                <w:b/>
              </w:rPr>
              <w:t>More detailed content</w:t>
            </w:r>
            <w:r>
              <w:rPr>
                <w:b/>
              </w:rPr>
              <w:t xml:space="preserve"> </w:t>
            </w:r>
          </w:p>
          <w:p w14:paraId="00BC0BA5" w14:textId="77777777" w:rsidR="000F1715" w:rsidRPr="00E72D8B" w:rsidRDefault="000F1715" w:rsidP="007D3FA3">
            <w:pPr>
              <w:pStyle w:val="BodyText"/>
              <w:widowControl w:val="0"/>
              <w:tabs>
                <w:tab w:val="num" w:pos="338"/>
                <w:tab w:val="center" w:pos="4153"/>
                <w:tab w:val="right" w:pos="8306"/>
              </w:tabs>
              <w:spacing w:after="0" w:line="300" w:lineRule="auto"/>
              <w:ind w:left="720" w:hanging="742"/>
              <w:jc w:val="center"/>
              <w:rPr>
                <w:b/>
                <w:sz w:val="22"/>
                <w:szCs w:val="22"/>
              </w:rPr>
            </w:pPr>
            <w:r>
              <w:rPr>
                <w:b/>
              </w:rPr>
              <w:t>(sub-topics)</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49175D22" w14:textId="77777777" w:rsidR="000F1715" w:rsidRPr="00E72D8B" w:rsidRDefault="000F1715" w:rsidP="007D3FA3">
            <w:pPr>
              <w:jc w:val="center"/>
              <w:rPr>
                <w:b/>
                <w:color w:val="000000"/>
              </w:rPr>
            </w:pPr>
            <w:r w:rsidRPr="00E72D8B">
              <w:rPr>
                <w:b/>
                <w:color w:val="000000"/>
              </w:rPr>
              <w:t>Guidance for the Applicant</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05CB0EE" w14:textId="77777777" w:rsidR="000F1715" w:rsidRPr="00E72D8B" w:rsidRDefault="000F1715" w:rsidP="007D3FA3">
            <w:pPr>
              <w:pStyle w:val="BodyText"/>
              <w:widowControl w:val="0"/>
              <w:jc w:val="center"/>
              <w:rPr>
                <w:b/>
              </w:rPr>
            </w:pPr>
            <w:r w:rsidRPr="00E72D8B">
              <w:rPr>
                <w:b/>
              </w:rPr>
              <w:t>Evidence reference</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EFC55A8" w14:textId="77777777" w:rsidR="000F1715" w:rsidRPr="00E72D8B" w:rsidRDefault="000F1715" w:rsidP="007D3FA3">
            <w:pPr>
              <w:pStyle w:val="BodyText"/>
              <w:widowControl w:val="0"/>
              <w:jc w:val="center"/>
              <w:rPr>
                <w:b/>
              </w:rPr>
            </w:pPr>
            <w:r w:rsidRPr="00E72D8B">
              <w:rPr>
                <w:b/>
              </w:rPr>
              <w:t>Assessor Decision</w:t>
            </w:r>
          </w:p>
        </w:tc>
      </w:tr>
      <w:tr w:rsidR="00F417D8" w:rsidRPr="00F417D8" w14:paraId="5BD55A40" w14:textId="77777777" w:rsidTr="00172AD7">
        <w:trPr>
          <w:trHeight w:val="3715"/>
        </w:trPr>
        <w:tc>
          <w:tcPr>
            <w:tcW w:w="229" w:type="pct"/>
            <w:shd w:val="clear" w:color="auto" w:fill="auto"/>
          </w:tcPr>
          <w:p w14:paraId="23DC890D" w14:textId="77777777" w:rsidR="00F417D8" w:rsidRPr="00F417D8" w:rsidRDefault="00F417D8" w:rsidP="004D4A96">
            <w:pPr>
              <w:pStyle w:val="BodyText"/>
              <w:widowControl w:val="0"/>
            </w:pPr>
            <w:r w:rsidRPr="00F417D8">
              <w:t>11d.</w:t>
            </w:r>
          </w:p>
        </w:tc>
        <w:tc>
          <w:tcPr>
            <w:tcW w:w="963" w:type="pct"/>
            <w:shd w:val="clear" w:color="auto" w:fill="auto"/>
          </w:tcPr>
          <w:p w14:paraId="5E82862C" w14:textId="77777777" w:rsidR="00F417D8" w:rsidRPr="00F417D8" w:rsidRDefault="00F417D8" w:rsidP="004D4A96">
            <w:pPr>
              <w:pStyle w:val="BodyText"/>
              <w:widowControl w:val="0"/>
              <w:spacing w:line="300" w:lineRule="auto"/>
            </w:pPr>
            <w:r w:rsidRPr="00F417D8">
              <w:t>Operational Radiation Protection - Control of releases</w:t>
            </w:r>
          </w:p>
          <w:p w14:paraId="506226A4" w14:textId="77777777" w:rsidR="00F417D8" w:rsidRPr="00F417D8" w:rsidRDefault="00F417D8" w:rsidP="004D4A96">
            <w:pPr>
              <w:pStyle w:val="BodyText"/>
              <w:widowControl w:val="0"/>
              <w:spacing w:line="300" w:lineRule="auto"/>
            </w:pPr>
            <w:r w:rsidRPr="00F417D8">
              <w:t>Quality and environmental management systems</w:t>
            </w:r>
          </w:p>
          <w:p w14:paraId="6071478E" w14:textId="77777777" w:rsidR="00F417D8" w:rsidRPr="00F417D8" w:rsidRDefault="00F417D8" w:rsidP="004D4A96">
            <w:pPr>
              <w:pStyle w:val="BodyText"/>
              <w:widowControl w:val="0"/>
              <w:spacing w:line="300" w:lineRule="auto"/>
              <w:rPr>
                <w:color w:val="FF0000"/>
              </w:rPr>
            </w:pPr>
          </w:p>
        </w:tc>
        <w:tc>
          <w:tcPr>
            <w:tcW w:w="1516" w:type="pct"/>
            <w:shd w:val="clear" w:color="auto" w:fill="auto"/>
          </w:tcPr>
          <w:p w14:paraId="424ABD9D" w14:textId="77777777" w:rsidR="00F417D8" w:rsidRPr="00F417D8" w:rsidRDefault="00F417D8" w:rsidP="004306B2">
            <w:pPr>
              <w:pStyle w:val="BodyText"/>
              <w:widowControl w:val="0"/>
              <w:numPr>
                <w:ilvl w:val="0"/>
                <w:numId w:val="54"/>
              </w:numPr>
              <w:tabs>
                <w:tab w:val="center" w:pos="4153"/>
                <w:tab w:val="right" w:pos="8306"/>
              </w:tabs>
              <w:spacing w:after="0" w:line="300" w:lineRule="auto"/>
              <w:rPr>
                <w:sz w:val="22"/>
                <w:szCs w:val="22"/>
              </w:rPr>
            </w:pPr>
            <w:r w:rsidRPr="00F417D8">
              <w:rPr>
                <w:sz w:val="22"/>
                <w:szCs w:val="22"/>
                <w:lang w:val="en-US"/>
              </w:rPr>
              <w:t>Investigation requirements for radiological incidents</w:t>
            </w:r>
          </w:p>
          <w:p w14:paraId="485907B3" w14:textId="77777777" w:rsidR="00F417D8" w:rsidRPr="00F417D8" w:rsidRDefault="00F417D8" w:rsidP="004306B2">
            <w:pPr>
              <w:pStyle w:val="BodyText"/>
              <w:widowControl w:val="0"/>
              <w:numPr>
                <w:ilvl w:val="0"/>
                <w:numId w:val="54"/>
              </w:numPr>
              <w:tabs>
                <w:tab w:val="center" w:pos="4153"/>
                <w:tab w:val="right" w:pos="8306"/>
              </w:tabs>
              <w:spacing w:after="0" w:line="300" w:lineRule="auto"/>
              <w:rPr>
                <w:sz w:val="22"/>
                <w:szCs w:val="22"/>
              </w:rPr>
            </w:pPr>
            <w:r w:rsidRPr="00F417D8">
              <w:rPr>
                <w:sz w:val="22"/>
                <w:szCs w:val="22"/>
                <w:lang w:val="en-US"/>
              </w:rPr>
              <w:t>Understanding of operating instructions relevant to RWL permits</w:t>
            </w:r>
          </w:p>
          <w:p w14:paraId="1A894BCD" w14:textId="77777777" w:rsidR="00F417D8" w:rsidRPr="00F417D8" w:rsidRDefault="00F417D8" w:rsidP="004306B2">
            <w:pPr>
              <w:pStyle w:val="BodyText"/>
              <w:widowControl w:val="0"/>
              <w:numPr>
                <w:ilvl w:val="0"/>
                <w:numId w:val="54"/>
              </w:numPr>
              <w:tabs>
                <w:tab w:val="center" w:pos="4153"/>
                <w:tab w:val="right" w:pos="8306"/>
              </w:tabs>
              <w:spacing w:after="0" w:line="300" w:lineRule="auto"/>
              <w:rPr>
                <w:sz w:val="22"/>
                <w:szCs w:val="22"/>
                <w:lang w:val="en-US"/>
              </w:rPr>
            </w:pPr>
            <w:r w:rsidRPr="00F417D8">
              <w:rPr>
                <w:sz w:val="22"/>
                <w:szCs w:val="22"/>
                <w:lang w:val="en-US"/>
              </w:rPr>
              <w:t>Understanding of maintenance instructions relevant to RWL permits</w:t>
            </w:r>
          </w:p>
          <w:p w14:paraId="202DAEEC" w14:textId="77777777" w:rsidR="00F417D8" w:rsidRPr="00F417D8" w:rsidRDefault="00F417D8" w:rsidP="004306B2">
            <w:pPr>
              <w:pStyle w:val="BodyText"/>
              <w:widowControl w:val="0"/>
              <w:numPr>
                <w:ilvl w:val="0"/>
                <w:numId w:val="54"/>
              </w:numPr>
              <w:tabs>
                <w:tab w:val="center" w:pos="4153"/>
                <w:tab w:val="right" w:pos="8306"/>
              </w:tabs>
              <w:spacing w:after="0" w:line="300" w:lineRule="auto"/>
              <w:rPr>
                <w:sz w:val="22"/>
                <w:szCs w:val="22"/>
              </w:rPr>
            </w:pPr>
            <w:r w:rsidRPr="00F417D8">
              <w:rPr>
                <w:sz w:val="22"/>
                <w:szCs w:val="22"/>
                <w:lang w:val="en-US"/>
              </w:rPr>
              <w:t>Understanding of emergency instructions relevant to RWL permits</w:t>
            </w:r>
          </w:p>
          <w:p w14:paraId="139C5719" w14:textId="77777777" w:rsidR="00F417D8" w:rsidRPr="00F417D8" w:rsidRDefault="00F417D8" w:rsidP="004306B2">
            <w:pPr>
              <w:pStyle w:val="BodyText"/>
              <w:widowControl w:val="0"/>
              <w:numPr>
                <w:ilvl w:val="0"/>
                <w:numId w:val="54"/>
              </w:numPr>
              <w:tabs>
                <w:tab w:val="center" w:pos="4153"/>
                <w:tab w:val="right" w:pos="8306"/>
              </w:tabs>
              <w:spacing w:after="0" w:line="300" w:lineRule="auto"/>
              <w:rPr>
                <w:sz w:val="22"/>
                <w:szCs w:val="22"/>
                <w:lang w:val="en-US"/>
              </w:rPr>
            </w:pPr>
            <w:r w:rsidRPr="00F417D8">
              <w:rPr>
                <w:sz w:val="22"/>
                <w:szCs w:val="22"/>
                <w:lang w:val="en-US"/>
              </w:rPr>
              <w:t>Understanding the reporting requirements and systems for radioactive sources and discharges.</w:t>
            </w:r>
          </w:p>
        </w:tc>
        <w:tc>
          <w:tcPr>
            <w:tcW w:w="1516" w:type="pct"/>
          </w:tcPr>
          <w:p w14:paraId="6FC618DF" w14:textId="77777777" w:rsidR="00C8796A" w:rsidRPr="00FB59DB" w:rsidRDefault="00C8796A" w:rsidP="00C8796A">
            <w:r w:rsidRPr="00FB59DB">
              <w:rPr>
                <w:b/>
              </w:rPr>
              <w:t>See Section 7 of the main text for detailed guidance on the extent of your evidence.</w:t>
            </w:r>
            <w:r w:rsidRPr="00FB59DB">
              <w:t xml:space="preserve"> Normally evidence should be provided for at least 4 of the 7 bulleted items in the ‘More detailed content’ column. Suitable evidence may include:</w:t>
            </w:r>
          </w:p>
          <w:p w14:paraId="1DB50518" w14:textId="77777777" w:rsidR="000F1715" w:rsidRPr="00FB59DB" w:rsidRDefault="000F1715" w:rsidP="000F1715">
            <w:pPr>
              <w:pStyle w:val="BodyText"/>
              <w:widowControl w:val="0"/>
              <w:numPr>
                <w:ilvl w:val="0"/>
                <w:numId w:val="66"/>
              </w:numPr>
              <w:spacing w:after="0"/>
            </w:pPr>
            <w:r w:rsidRPr="00FB59DB">
              <w:t>audits against Permit conditions;</w:t>
            </w:r>
          </w:p>
          <w:p w14:paraId="44913AB7" w14:textId="77777777" w:rsidR="000F1715" w:rsidRPr="00FB59DB" w:rsidRDefault="000F1715" w:rsidP="000F1715">
            <w:pPr>
              <w:pStyle w:val="BodyText"/>
              <w:widowControl w:val="0"/>
              <w:numPr>
                <w:ilvl w:val="0"/>
                <w:numId w:val="66"/>
              </w:numPr>
              <w:spacing w:after="0"/>
            </w:pPr>
            <w:r w:rsidRPr="00FB59DB">
              <w:t xml:space="preserve">preparation of a Compliance Roadmap; </w:t>
            </w:r>
          </w:p>
          <w:p w14:paraId="128665E2" w14:textId="77777777" w:rsidR="000F1715" w:rsidRPr="00FB59DB" w:rsidRDefault="000F1715" w:rsidP="000F1715">
            <w:pPr>
              <w:pStyle w:val="BodyText"/>
              <w:widowControl w:val="0"/>
              <w:numPr>
                <w:ilvl w:val="0"/>
                <w:numId w:val="66"/>
              </w:numPr>
              <w:spacing w:after="0"/>
            </w:pPr>
            <w:r w:rsidRPr="00FB59DB">
              <w:t>follow up on RASCAR or other regulator reports;</w:t>
            </w:r>
          </w:p>
          <w:p w14:paraId="48FF5C0D" w14:textId="77777777" w:rsidR="000F1715" w:rsidRPr="00FB59DB" w:rsidRDefault="000F1715" w:rsidP="000F1715">
            <w:pPr>
              <w:pStyle w:val="BodyText"/>
              <w:widowControl w:val="0"/>
              <w:numPr>
                <w:ilvl w:val="0"/>
                <w:numId w:val="66"/>
              </w:numPr>
              <w:spacing w:after="0"/>
            </w:pPr>
            <w:r w:rsidRPr="00FB59DB">
              <w:t>preparing contingency plans for waste events;</w:t>
            </w:r>
          </w:p>
          <w:p w14:paraId="077B4D78" w14:textId="77777777" w:rsidR="000F1715" w:rsidRPr="00FB59DB" w:rsidRDefault="000F1715" w:rsidP="000F1715">
            <w:pPr>
              <w:pStyle w:val="BodyText"/>
              <w:widowControl w:val="0"/>
              <w:numPr>
                <w:ilvl w:val="0"/>
                <w:numId w:val="66"/>
              </w:numPr>
              <w:spacing w:after="0"/>
            </w:pPr>
            <w:r w:rsidRPr="00FB59DB">
              <w:t>investigation into permit breaches;</w:t>
            </w:r>
          </w:p>
          <w:p w14:paraId="2057B9E8" w14:textId="77777777" w:rsidR="000F1715" w:rsidRPr="00FB59DB" w:rsidRDefault="000F1715" w:rsidP="000F1715">
            <w:pPr>
              <w:pStyle w:val="BodyText"/>
              <w:widowControl w:val="0"/>
              <w:numPr>
                <w:ilvl w:val="0"/>
                <w:numId w:val="66"/>
              </w:numPr>
              <w:spacing w:after="0"/>
            </w:pPr>
            <w:r w:rsidRPr="00FB59DB">
              <w:t>records of periodic inspection</w:t>
            </w:r>
            <w:r w:rsidR="00E13E68" w:rsidRPr="00FB59DB">
              <w:t>s</w:t>
            </w:r>
            <w:r w:rsidRPr="00FB59DB">
              <w:t xml:space="preserve"> of waste facilities.</w:t>
            </w:r>
          </w:p>
          <w:p w14:paraId="6083AD6E" w14:textId="77777777" w:rsidR="00730F4C" w:rsidRPr="00FB59DB" w:rsidRDefault="00730F4C" w:rsidP="00730F4C">
            <w:pPr>
              <w:pStyle w:val="BodyText"/>
              <w:widowControl w:val="0"/>
              <w:rPr>
                <w:b/>
                <w:i/>
                <w:sz w:val="22"/>
                <w:szCs w:val="22"/>
              </w:rPr>
            </w:pPr>
            <w:r w:rsidRPr="00FB59DB">
              <w:rPr>
                <w:b/>
                <w:i/>
                <w:sz w:val="22"/>
                <w:szCs w:val="22"/>
              </w:rPr>
              <w:t>If you decide to submit evidence that is additional to or in place of any of the above examples, list that evidence below:</w:t>
            </w:r>
          </w:p>
          <w:p w14:paraId="36A13EFC" w14:textId="77777777" w:rsidR="003B4C9D" w:rsidRPr="00FB59DB" w:rsidRDefault="003B4C9D" w:rsidP="00730F4C">
            <w:pPr>
              <w:pStyle w:val="BodyText"/>
              <w:widowControl w:val="0"/>
              <w:rPr>
                <w:b/>
                <w:i/>
                <w:sz w:val="22"/>
                <w:szCs w:val="22"/>
              </w:rPr>
            </w:pPr>
          </w:p>
          <w:p w14:paraId="62FA2435" w14:textId="77777777" w:rsidR="003B4C9D" w:rsidRPr="00FB59DB" w:rsidRDefault="003B4C9D" w:rsidP="00730F4C">
            <w:pPr>
              <w:pStyle w:val="BodyText"/>
              <w:widowControl w:val="0"/>
              <w:rPr>
                <w:b/>
                <w:i/>
                <w:sz w:val="22"/>
                <w:szCs w:val="22"/>
              </w:rPr>
            </w:pPr>
          </w:p>
          <w:p w14:paraId="314BFD37" w14:textId="77777777" w:rsidR="003B4C9D" w:rsidRPr="00FB59DB" w:rsidRDefault="003B4C9D" w:rsidP="00730F4C">
            <w:pPr>
              <w:pStyle w:val="BodyText"/>
              <w:widowControl w:val="0"/>
              <w:rPr>
                <w:b/>
                <w:i/>
                <w:sz w:val="22"/>
                <w:szCs w:val="22"/>
              </w:rPr>
            </w:pPr>
          </w:p>
          <w:p w14:paraId="4B3DF967" w14:textId="77777777" w:rsidR="003B4C9D" w:rsidRPr="00FB59DB" w:rsidRDefault="003B4C9D" w:rsidP="00730F4C">
            <w:pPr>
              <w:pStyle w:val="BodyText"/>
              <w:widowControl w:val="0"/>
              <w:rPr>
                <w:b/>
                <w:i/>
                <w:sz w:val="22"/>
                <w:szCs w:val="22"/>
              </w:rPr>
            </w:pPr>
          </w:p>
          <w:p w14:paraId="2395B6C4" w14:textId="77777777" w:rsidR="003B4C9D" w:rsidRPr="00FB59DB" w:rsidRDefault="003B4C9D" w:rsidP="00730F4C">
            <w:pPr>
              <w:pStyle w:val="BodyText"/>
              <w:widowControl w:val="0"/>
              <w:rPr>
                <w:b/>
                <w:i/>
                <w:sz w:val="22"/>
                <w:szCs w:val="22"/>
              </w:rPr>
            </w:pPr>
          </w:p>
          <w:p w14:paraId="41914895" w14:textId="77777777" w:rsidR="000F1715" w:rsidRPr="00FB59DB" w:rsidRDefault="000F1715" w:rsidP="004D4A96">
            <w:pPr>
              <w:pStyle w:val="BodyText"/>
              <w:widowControl w:val="0"/>
              <w:rPr>
                <w:b/>
              </w:rPr>
            </w:pPr>
          </w:p>
          <w:p w14:paraId="7D9A4BA0" w14:textId="77777777" w:rsidR="000F1715" w:rsidRPr="00FB59DB" w:rsidRDefault="000F1715" w:rsidP="004D4A96">
            <w:pPr>
              <w:pStyle w:val="BodyText"/>
              <w:widowControl w:val="0"/>
              <w:rPr>
                <w:b/>
              </w:rPr>
            </w:pPr>
          </w:p>
          <w:p w14:paraId="23542E9D" w14:textId="77777777" w:rsidR="00730F4C" w:rsidRPr="00FB59DB" w:rsidRDefault="00730F4C" w:rsidP="004D4A96">
            <w:pPr>
              <w:pStyle w:val="BodyText"/>
              <w:widowControl w:val="0"/>
              <w:rPr>
                <w:b/>
              </w:rPr>
            </w:pPr>
          </w:p>
          <w:p w14:paraId="6F8D0FAE" w14:textId="77777777" w:rsidR="000F1715" w:rsidRPr="00FB59DB" w:rsidRDefault="000F1715" w:rsidP="004D4A96">
            <w:pPr>
              <w:pStyle w:val="BodyText"/>
              <w:widowControl w:val="0"/>
              <w:rPr>
                <w:b/>
              </w:rPr>
            </w:pPr>
          </w:p>
        </w:tc>
        <w:tc>
          <w:tcPr>
            <w:tcW w:w="398" w:type="pct"/>
          </w:tcPr>
          <w:p w14:paraId="119F6D77" w14:textId="77777777" w:rsidR="00F417D8" w:rsidRPr="00F417D8" w:rsidRDefault="00F417D8" w:rsidP="004D4A96">
            <w:pPr>
              <w:pStyle w:val="BodyText"/>
              <w:widowControl w:val="0"/>
            </w:pPr>
          </w:p>
        </w:tc>
        <w:tc>
          <w:tcPr>
            <w:tcW w:w="378" w:type="pct"/>
          </w:tcPr>
          <w:p w14:paraId="2C372D66" w14:textId="77777777" w:rsidR="00F417D8" w:rsidRPr="00F417D8" w:rsidRDefault="00F417D8" w:rsidP="004D4A96">
            <w:pPr>
              <w:pStyle w:val="BodyText"/>
              <w:widowControl w:val="0"/>
            </w:pPr>
          </w:p>
        </w:tc>
      </w:tr>
      <w:tr w:rsidR="00E72D8B" w:rsidRPr="00E72D8B" w14:paraId="2B42D8C6" w14:textId="77777777" w:rsidTr="003B4C9D">
        <w:tc>
          <w:tcPr>
            <w:tcW w:w="229" w:type="pct"/>
            <w:tcBorders>
              <w:top w:val="single" w:sz="4" w:space="0" w:color="auto"/>
              <w:left w:val="single" w:sz="4" w:space="0" w:color="auto"/>
              <w:bottom w:val="single" w:sz="4" w:space="0" w:color="auto"/>
              <w:right w:val="single" w:sz="4" w:space="0" w:color="auto"/>
            </w:tcBorders>
            <w:shd w:val="clear" w:color="auto" w:fill="auto"/>
          </w:tcPr>
          <w:p w14:paraId="22F42BEF" w14:textId="77777777" w:rsidR="00545118" w:rsidRPr="008505FE" w:rsidRDefault="00E72D8B" w:rsidP="008505FE">
            <w:pPr>
              <w:pStyle w:val="BodyText"/>
              <w:spacing w:after="0"/>
              <w:jc w:val="center"/>
              <w:rPr>
                <w:b/>
              </w:rPr>
            </w:pPr>
            <w:r>
              <w:br w:type="page"/>
            </w:r>
            <w:r w:rsidR="00545118" w:rsidRPr="008505FE">
              <w:rPr>
                <w:b/>
              </w:rPr>
              <w:t>EA</w:t>
            </w:r>
          </w:p>
          <w:p w14:paraId="0C462BC5" w14:textId="77777777" w:rsidR="00E72D8B" w:rsidRPr="00E72D8B" w:rsidRDefault="00E72D8B" w:rsidP="008505FE">
            <w:pPr>
              <w:pStyle w:val="BodyText"/>
              <w:spacing w:after="0"/>
              <w:jc w:val="center"/>
              <w:rPr>
                <w:b/>
              </w:rPr>
            </w:pPr>
            <w:r w:rsidRPr="00E72D8B">
              <w:rPr>
                <w:b/>
              </w:rPr>
              <w:t>No.</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7B09E407" w14:textId="77777777" w:rsidR="00E72D8B" w:rsidRPr="00E72D8B" w:rsidRDefault="00E72D8B" w:rsidP="00E72D8B">
            <w:pPr>
              <w:pStyle w:val="BodyText"/>
              <w:spacing w:line="300" w:lineRule="auto"/>
              <w:jc w:val="center"/>
              <w:rPr>
                <w:b/>
              </w:rPr>
            </w:pPr>
            <w:r w:rsidRPr="00E72D8B">
              <w:rPr>
                <w:b/>
              </w:rPr>
              <w:t>Topic</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457DDAFA" w14:textId="77777777" w:rsidR="008B085C" w:rsidRDefault="008B085C" w:rsidP="008B085C">
            <w:pPr>
              <w:pStyle w:val="BodyText"/>
              <w:widowControl w:val="0"/>
              <w:tabs>
                <w:tab w:val="center" w:pos="4153"/>
                <w:tab w:val="right" w:pos="8306"/>
              </w:tabs>
              <w:spacing w:after="0" w:line="300" w:lineRule="auto"/>
              <w:ind w:left="360"/>
              <w:jc w:val="center"/>
              <w:rPr>
                <w:b/>
              </w:rPr>
            </w:pPr>
            <w:r w:rsidRPr="0063640D">
              <w:rPr>
                <w:b/>
              </w:rPr>
              <w:t>More detailed content</w:t>
            </w:r>
            <w:r>
              <w:rPr>
                <w:b/>
              </w:rPr>
              <w:t xml:space="preserve"> </w:t>
            </w:r>
          </w:p>
          <w:p w14:paraId="08467B2C" w14:textId="77777777" w:rsidR="00E72D8B" w:rsidRPr="00E72D8B" w:rsidRDefault="008B085C" w:rsidP="008B085C">
            <w:pPr>
              <w:pStyle w:val="BodyText"/>
              <w:tabs>
                <w:tab w:val="num" w:pos="360"/>
                <w:tab w:val="center" w:pos="4153"/>
                <w:tab w:val="right" w:pos="8306"/>
              </w:tabs>
              <w:spacing w:after="0" w:line="300" w:lineRule="auto"/>
              <w:ind w:left="360" w:hanging="360"/>
              <w:jc w:val="center"/>
              <w:rPr>
                <w:b/>
                <w:sz w:val="22"/>
                <w:szCs w:val="22"/>
              </w:rPr>
            </w:pPr>
            <w:r>
              <w:rPr>
                <w:b/>
              </w:rPr>
              <w:t>(sub-topics)</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12EFEC01" w14:textId="77777777" w:rsidR="00E72D8B" w:rsidRPr="00E72D8B" w:rsidRDefault="00E72D8B" w:rsidP="00E72D8B">
            <w:pPr>
              <w:jc w:val="center"/>
              <w:rPr>
                <w:b/>
                <w:color w:val="000000"/>
              </w:rPr>
            </w:pPr>
            <w:r w:rsidRPr="00E72D8B">
              <w:rPr>
                <w:b/>
                <w:color w:val="000000"/>
              </w:rPr>
              <w:t>Guidance for the Applicant</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193D8B80" w14:textId="77777777" w:rsidR="00E72D8B" w:rsidRPr="00E72D8B" w:rsidRDefault="00E72D8B" w:rsidP="00E72D8B">
            <w:pPr>
              <w:pStyle w:val="BodyText"/>
              <w:jc w:val="center"/>
              <w:rPr>
                <w:b/>
              </w:rPr>
            </w:pPr>
            <w:r w:rsidRPr="00E72D8B">
              <w:rPr>
                <w:b/>
              </w:rPr>
              <w:t>Evidence reference</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91D7C9F" w14:textId="77777777" w:rsidR="00E72D8B" w:rsidRPr="00E72D8B" w:rsidRDefault="00E72D8B" w:rsidP="00E72D8B">
            <w:pPr>
              <w:pStyle w:val="BodyText"/>
              <w:jc w:val="center"/>
              <w:rPr>
                <w:b/>
              </w:rPr>
            </w:pPr>
            <w:r w:rsidRPr="00E72D8B">
              <w:rPr>
                <w:b/>
              </w:rPr>
              <w:t>Assessor Decision</w:t>
            </w:r>
          </w:p>
        </w:tc>
      </w:tr>
      <w:tr w:rsidR="003B4197" w:rsidRPr="00F417D8" w14:paraId="0815329F" w14:textId="77777777" w:rsidTr="003B4C9D">
        <w:tc>
          <w:tcPr>
            <w:tcW w:w="229" w:type="pct"/>
            <w:shd w:val="clear" w:color="auto" w:fill="auto"/>
          </w:tcPr>
          <w:p w14:paraId="3E82E4D1" w14:textId="77777777" w:rsidR="003B4197" w:rsidRPr="00F417D8" w:rsidRDefault="003B4197" w:rsidP="00EB44B9">
            <w:pPr>
              <w:pStyle w:val="BodyText"/>
            </w:pPr>
            <w:r>
              <w:br w:type="page"/>
            </w:r>
            <w:r w:rsidRPr="00F417D8">
              <w:t>12d.</w:t>
            </w:r>
          </w:p>
        </w:tc>
        <w:tc>
          <w:tcPr>
            <w:tcW w:w="963" w:type="pct"/>
            <w:shd w:val="clear" w:color="auto" w:fill="auto"/>
          </w:tcPr>
          <w:p w14:paraId="3E910B4E" w14:textId="77777777" w:rsidR="003B4197" w:rsidRPr="00F417D8" w:rsidRDefault="003B4197" w:rsidP="00EB44B9">
            <w:pPr>
              <w:pStyle w:val="BodyText"/>
              <w:spacing w:line="300" w:lineRule="auto"/>
            </w:pPr>
            <w:r w:rsidRPr="00F417D8">
              <w:t>Organisation of Radiation Protection- Record keeping (sources, doses, unusual occurrences etc)</w:t>
            </w:r>
          </w:p>
        </w:tc>
        <w:tc>
          <w:tcPr>
            <w:tcW w:w="1516" w:type="pct"/>
            <w:shd w:val="clear" w:color="auto" w:fill="auto"/>
          </w:tcPr>
          <w:p w14:paraId="5D6B7FF5" w14:textId="77777777" w:rsidR="003B4197" w:rsidRPr="00F417D8" w:rsidRDefault="003B4197" w:rsidP="00EB44B9">
            <w:pPr>
              <w:pStyle w:val="BodyText"/>
              <w:numPr>
                <w:ilvl w:val="0"/>
                <w:numId w:val="76"/>
              </w:numPr>
              <w:tabs>
                <w:tab w:val="center" w:pos="4153"/>
                <w:tab w:val="right" w:pos="8306"/>
              </w:tabs>
              <w:spacing w:after="0" w:line="300" w:lineRule="auto"/>
              <w:rPr>
                <w:sz w:val="22"/>
                <w:szCs w:val="22"/>
              </w:rPr>
            </w:pPr>
            <w:r w:rsidRPr="00F417D8">
              <w:rPr>
                <w:sz w:val="22"/>
                <w:szCs w:val="22"/>
              </w:rPr>
              <w:t>Record keeping to comply with legislative requirements</w:t>
            </w:r>
          </w:p>
          <w:p w14:paraId="0018C4EE" w14:textId="77777777" w:rsidR="003B4197" w:rsidRPr="00F417D8" w:rsidRDefault="003B4197" w:rsidP="00EB44B9">
            <w:pPr>
              <w:pStyle w:val="BodyText"/>
              <w:numPr>
                <w:ilvl w:val="0"/>
                <w:numId w:val="76"/>
              </w:numPr>
              <w:tabs>
                <w:tab w:val="center" w:pos="4153"/>
                <w:tab w:val="right" w:pos="8306"/>
              </w:tabs>
              <w:spacing w:after="0" w:line="300" w:lineRule="auto"/>
              <w:rPr>
                <w:sz w:val="22"/>
                <w:szCs w:val="22"/>
              </w:rPr>
            </w:pPr>
            <w:r w:rsidRPr="00F417D8">
              <w:rPr>
                <w:sz w:val="22"/>
                <w:szCs w:val="22"/>
              </w:rPr>
              <w:t>Content, format and maintenance of records</w:t>
            </w:r>
          </w:p>
        </w:tc>
        <w:tc>
          <w:tcPr>
            <w:tcW w:w="1516" w:type="pct"/>
          </w:tcPr>
          <w:p w14:paraId="514799A7" w14:textId="77777777" w:rsidR="003B4197" w:rsidRPr="00FB59DB" w:rsidRDefault="003B4197" w:rsidP="00EB44B9">
            <w:r w:rsidRPr="00FB59DB">
              <w:t>Evidence must be provided for both bulleted items in the ‘More detailed content’ column, and may include:</w:t>
            </w:r>
          </w:p>
          <w:p w14:paraId="42DE888A" w14:textId="77777777" w:rsidR="003B4197" w:rsidRPr="00FB59DB" w:rsidRDefault="003B4197" w:rsidP="003B4197">
            <w:pPr>
              <w:numPr>
                <w:ilvl w:val="0"/>
                <w:numId w:val="75"/>
              </w:numPr>
              <w:ind w:left="370" w:hanging="370"/>
              <w:textAlignment w:val="baseline"/>
            </w:pPr>
            <w:r w:rsidRPr="00FB59DB">
              <w:t>advice or audit report on radioactive material stock or waste accumulation inventories;</w:t>
            </w:r>
          </w:p>
          <w:p w14:paraId="6E28FAAF" w14:textId="77777777" w:rsidR="003B4197" w:rsidRPr="00FB59DB" w:rsidRDefault="003B4197" w:rsidP="00EB44B9">
            <w:pPr>
              <w:numPr>
                <w:ilvl w:val="0"/>
                <w:numId w:val="75"/>
              </w:numPr>
              <w:spacing w:before="100" w:beforeAutospacing="1" w:after="100" w:afterAutospacing="1"/>
              <w:textAlignment w:val="baseline"/>
            </w:pPr>
            <w:r w:rsidRPr="00FB59DB">
              <w:t>summary reports to the employer on annual discharges;</w:t>
            </w:r>
          </w:p>
          <w:p w14:paraId="352602A3" w14:textId="77777777" w:rsidR="003B4197" w:rsidRPr="00FB59DB" w:rsidRDefault="003B4197" w:rsidP="00EB44B9">
            <w:pPr>
              <w:numPr>
                <w:ilvl w:val="0"/>
                <w:numId w:val="75"/>
              </w:numPr>
              <w:spacing w:before="100" w:beforeAutospacing="1" w:after="100" w:afterAutospacing="1"/>
              <w:textAlignment w:val="baseline"/>
            </w:pPr>
            <w:r w:rsidRPr="00FB59DB">
              <w:t>pollution inventory reports to the regulator;</w:t>
            </w:r>
          </w:p>
          <w:p w14:paraId="0E3FF2D2" w14:textId="77777777" w:rsidR="003B4197" w:rsidRPr="00FB59DB" w:rsidRDefault="003B4197" w:rsidP="00EB44B9">
            <w:pPr>
              <w:numPr>
                <w:ilvl w:val="0"/>
                <w:numId w:val="75"/>
              </w:numPr>
              <w:spacing w:before="100" w:beforeAutospacing="1" w:after="100" w:afterAutospacing="1"/>
              <w:textAlignment w:val="baseline"/>
            </w:pPr>
            <w:r w:rsidRPr="00FB59DB">
              <w:t>instructions for users on waste accountancy;</w:t>
            </w:r>
          </w:p>
          <w:p w14:paraId="46532054" w14:textId="77777777" w:rsidR="003B4197" w:rsidRPr="00FB59DB" w:rsidRDefault="003B4197" w:rsidP="003B4197">
            <w:pPr>
              <w:numPr>
                <w:ilvl w:val="0"/>
                <w:numId w:val="75"/>
              </w:numPr>
              <w:ind w:hanging="357"/>
              <w:textAlignment w:val="baseline"/>
            </w:pPr>
            <w:r w:rsidRPr="00FB59DB">
              <w:t xml:space="preserve">demonstration of system for source control.    </w:t>
            </w:r>
          </w:p>
          <w:p w14:paraId="7E0C1FA3" w14:textId="77777777" w:rsidR="003B4197" w:rsidRPr="00FB59DB" w:rsidRDefault="003B4197" w:rsidP="00EB44B9">
            <w:pPr>
              <w:ind w:left="6"/>
              <w:textAlignment w:val="baseline"/>
            </w:pPr>
          </w:p>
          <w:p w14:paraId="3226AA59" w14:textId="77777777" w:rsidR="003B4197" w:rsidRPr="00FB59DB" w:rsidRDefault="003B4197" w:rsidP="00EB44B9">
            <w:pPr>
              <w:pStyle w:val="BodyText"/>
              <w:widowControl w:val="0"/>
              <w:rPr>
                <w:b/>
                <w:i/>
                <w:sz w:val="22"/>
                <w:szCs w:val="22"/>
              </w:rPr>
            </w:pPr>
            <w:r w:rsidRPr="00FB59DB">
              <w:rPr>
                <w:b/>
                <w:i/>
                <w:sz w:val="22"/>
                <w:szCs w:val="22"/>
              </w:rPr>
              <w:t>If you decide to submit evidence that is additional to or in place of any of the above examples, list that evidence below:</w:t>
            </w:r>
          </w:p>
          <w:p w14:paraId="1061F52C" w14:textId="77777777" w:rsidR="003B4197" w:rsidRPr="00FB59DB" w:rsidRDefault="003B4197" w:rsidP="00EB44B9">
            <w:pPr>
              <w:pStyle w:val="BodyText"/>
              <w:widowControl w:val="0"/>
              <w:rPr>
                <w:b/>
                <w:i/>
                <w:sz w:val="22"/>
                <w:szCs w:val="22"/>
              </w:rPr>
            </w:pPr>
          </w:p>
          <w:p w14:paraId="19074E7C" w14:textId="77777777" w:rsidR="003B4197" w:rsidRPr="00FB59DB" w:rsidRDefault="003B4197" w:rsidP="00EB44B9">
            <w:pPr>
              <w:pStyle w:val="BodyText"/>
              <w:widowControl w:val="0"/>
              <w:rPr>
                <w:b/>
                <w:i/>
                <w:sz w:val="22"/>
                <w:szCs w:val="22"/>
              </w:rPr>
            </w:pPr>
          </w:p>
          <w:p w14:paraId="485AB90C" w14:textId="77777777" w:rsidR="003B4197" w:rsidRPr="00FB59DB" w:rsidRDefault="003B4197" w:rsidP="00EB44B9">
            <w:pPr>
              <w:pStyle w:val="BodyText"/>
            </w:pPr>
          </w:p>
          <w:p w14:paraId="5B79DE92" w14:textId="77777777" w:rsidR="003B4197" w:rsidRPr="00FB59DB" w:rsidRDefault="003B4197" w:rsidP="00EB44B9">
            <w:pPr>
              <w:pStyle w:val="BodyText"/>
            </w:pPr>
          </w:p>
          <w:p w14:paraId="6D5C5F61" w14:textId="77777777" w:rsidR="003B4197" w:rsidRPr="00FB59DB" w:rsidRDefault="003B4197" w:rsidP="00EB44B9">
            <w:pPr>
              <w:pStyle w:val="BodyText"/>
            </w:pPr>
          </w:p>
          <w:p w14:paraId="0BC3EC00" w14:textId="77777777" w:rsidR="003B4197" w:rsidRPr="00FB59DB" w:rsidRDefault="003B4197" w:rsidP="00EB44B9">
            <w:pPr>
              <w:pStyle w:val="BodyText"/>
            </w:pPr>
          </w:p>
          <w:p w14:paraId="764174DE" w14:textId="77777777" w:rsidR="003B4197" w:rsidRPr="00FB59DB" w:rsidRDefault="003B4197" w:rsidP="00EB44B9">
            <w:pPr>
              <w:pStyle w:val="BodyText"/>
            </w:pPr>
          </w:p>
          <w:p w14:paraId="482D63AE" w14:textId="77777777" w:rsidR="003B4197" w:rsidRPr="00FB59DB" w:rsidRDefault="003B4197" w:rsidP="00EB44B9">
            <w:pPr>
              <w:pStyle w:val="BodyText"/>
            </w:pPr>
          </w:p>
          <w:p w14:paraId="1055EDF2" w14:textId="77777777" w:rsidR="003B4197" w:rsidRPr="00FB59DB" w:rsidRDefault="003B4197" w:rsidP="00EB44B9">
            <w:pPr>
              <w:pStyle w:val="BodyText"/>
            </w:pPr>
          </w:p>
        </w:tc>
        <w:tc>
          <w:tcPr>
            <w:tcW w:w="398" w:type="pct"/>
          </w:tcPr>
          <w:p w14:paraId="4B960753" w14:textId="77777777" w:rsidR="003B4197" w:rsidRPr="00F417D8" w:rsidRDefault="003B4197" w:rsidP="004D4A96">
            <w:pPr>
              <w:pStyle w:val="BodyText"/>
            </w:pPr>
          </w:p>
        </w:tc>
        <w:tc>
          <w:tcPr>
            <w:tcW w:w="378" w:type="pct"/>
          </w:tcPr>
          <w:p w14:paraId="55A3CDA6" w14:textId="77777777" w:rsidR="003B4197" w:rsidRPr="00F417D8" w:rsidRDefault="003B4197" w:rsidP="004D4A96">
            <w:pPr>
              <w:pStyle w:val="BodyText"/>
            </w:pPr>
          </w:p>
        </w:tc>
      </w:tr>
      <w:tr w:rsidR="00F417D8" w:rsidRPr="00F417D8" w14:paraId="58090883" w14:textId="77777777" w:rsidTr="003B4C9D">
        <w:tc>
          <w:tcPr>
            <w:tcW w:w="229" w:type="pct"/>
            <w:shd w:val="clear" w:color="auto" w:fill="auto"/>
          </w:tcPr>
          <w:p w14:paraId="3043C505" w14:textId="77777777" w:rsidR="00F417D8" w:rsidRPr="00F417D8" w:rsidRDefault="00F417D8" w:rsidP="004D4A96">
            <w:pPr>
              <w:pStyle w:val="BodyText"/>
            </w:pPr>
            <w:r w:rsidRPr="00F417D8">
              <w:t>13a.</w:t>
            </w:r>
          </w:p>
        </w:tc>
        <w:tc>
          <w:tcPr>
            <w:tcW w:w="963" w:type="pct"/>
            <w:shd w:val="clear" w:color="auto" w:fill="auto"/>
          </w:tcPr>
          <w:p w14:paraId="32EA20B1" w14:textId="77777777" w:rsidR="00F417D8" w:rsidRPr="00F417D8" w:rsidRDefault="00F417D8" w:rsidP="004D4A96">
            <w:pPr>
              <w:pStyle w:val="BodyText"/>
              <w:spacing w:line="300" w:lineRule="auto"/>
            </w:pPr>
            <w:r w:rsidRPr="00F417D8">
              <w:rPr>
                <w:rStyle w:val="Strong"/>
                <w:rFonts w:ascii="Times New Roman" w:hAnsi="Times New Roman" w:cs="Times New Roman"/>
                <w:b w:val="0"/>
              </w:rPr>
              <w:t>Waste management</w:t>
            </w:r>
            <w:r w:rsidRPr="00F417D8">
              <w:t xml:space="preserve"> - Radioactive waste management</w:t>
            </w:r>
          </w:p>
        </w:tc>
        <w:tc>
          <w:tcPr>
            <w:tcW w:w="1516" w:type="pct"/>
            <w:shd w:val="clear" w:color="auto" w:fill="auto"/>
          </w:tcPr>
          <w:p w14:paraId="5AF4F1E7" w14:textId="77777777" w:rsidR="00D92189" w:rsidRPr="00F417D8" w:rsidRDefault="00D92189" w:rsidP="00D92189">
            <w:pPr>
              <w:pStyle w:val="BodyText"/>
              <w:numPr>
                <w:ilvl w:val="0"/>
                <w:numId w:val="55"/>
              </w:numPr>
              <w:tabs>
                <w:tab w:val="center" w:pos="4153"/>
                <w:tab w:val="right" w:pos="8306"/>
              </w:tabs>
              <w:spacing w:after="0" w:line="300" w:lineRule="auto"/>
              <w:rPr>
                <w:sz w:val="22"/>
                <w:szCs w:val="22"/>
              </w:rPr>
            </w:pPr>
            <w:r w:rsidRPr="00F417D8">
              <w:rPr>
                <w:sz w:val="22"/>
                <w:szCs w:val="22"/>
              </w:rPr>
              <w:t>Sources of radioactive waste, waste types, waste classification and waste characterisation</w:t>
            </w:r>
          </w:p>
          <w:p w14:paraId="01F10F53" w14:textId="77777777" w:rsidR="00D92189" w:rsidRPr="00F417D8" w:rsidRDefault="00D92189" w:rsidP="00D92189">
            <w:pPr>
              <w:pStyle w:val="BodyText"/>
              <w:numPr>
                <w:ilvl w:val="0"/>
                <w:numId w:val="55"/>
              </w:numPr>
              <w:tabs>
                <w:tab w:val="center" w:pos="4153"/>
                <w:tab w:val="right" w:pos="8306"/>
              </w:tabs>
              <w:spacing w:after="0" w:line="300" w:lineRule="auto"/>
              <w:rPr>
                <w:sz w:val="22"/>
                <w:szCs w:val="22"/>
              </w:rPr>
            </w:pPr>
            <w:r w:rsidRPr="00F417D8">
              <w:rPr>
                <w:sz w:val="22"/>
                <w:szCs w:val="22"/>
              </w:rPr>
              <w:t>Principles of radioactive waste management: dilute and disperse, concentrate and contain, storage for decay and clearance from control</w:t>
            </w:r>
          </w:p>
          <w:p w14:paraId="17E5A5EB" w14:textId="77777777" w:rsidR="00D92189" w:rsidRPr="00F417D8" w:rsidRDefault="00D92189" w:rsidP="00D92189">
            <w:pPr>
              <w:pStyle w:val="BodyText"/>
              <w:numPr>
                <w:ilvl w:val="0"/>
                <w:numId w:val="55"/>
              </w:numPr>
              <w:tabs>
                <w:tab w:val="center" w:pos="4153"/>
                <w:tab w:val="right" w:pos="8306"/>
              </w:tabs>
              <w:spacing w:after="0" w:line="300" w:lineRule="auto"/>
              <w:rPr>
                <w:sz w:val="22"/>
                <w:szCs w:val="22"/>
              </w:rPr>
            </w:pPr>
            <w:r w:rsidRPr="00F417D8">
              <w:rPr>
                <w:sz w:val="22"/>
                <w:szCs w:val="22"/>
                <w:lang w:val="en-US"/>
              </w:rPr>
              <w:t>The waste hierarchy</w:t>
            </w:r>
            <w:r>
              <w:rPr>
                <w:sz w:val="22"/>
                <w:szCs w:val="22"/>
                <w:lang w:val="en-US"/>
              </w:rPr>
              <w:t xml:space="preserve"> </w:t>
            </w:r>
            <w:r w:rsidRPr="00F417D8">
              <w:rPr>
                <w:sz w:val="22"/>
                <w:szCs w:val="22"/>
                <w:lang w:val="en-US"/>
              </w:rPr>
              <w:t>:</w:t>
            </w:r>
            <w:r>
              <w:rPr>
                <w:sz w:val="22"/>
                <w:szCs w:val="22"/>
                <w:lang w:val="en-US"/>
              </w:rPr>
              <w:t xml:space="preserve"> </w:t>
            </w:r>
            <w:r w:rsidRPr="00F417D8">
              <w:rPr>
                <w:sz w:val="22"/>
                <w:szCs w:val="22"/>
                <w:lang w:val="en-US"/>
              </w:rPr>
              <w:t>avoidance</w:t>
            </w:r>
            <w:r>
              <w:rPr>
                <w:sz w:val="22"/>
                <w:szCs w:val="22"/>
                <w:lang w:val="en-US"/>
              </w:rPr>
              <w:t xml:space="preserve">, minimization, </w:t>
            </w:r>
            <w:r w:rsidRPr="00F417D8">
              <w:rPr>
                <w:sz w:val="22"/>
                <w:szCs w:val="22"/>
                <w:lang w:val="en-US"/>
              </w:rPr>
              <w:t>reuse</w:t>
            </w:r>
            <w:r>
              <w:rPr>
                <w:sz w:val="22"/>
                <w:szCs w:val="22"/>
                <w:lang w:val="en-US"/>
              </w:rPr>
              <w:t xml:space="preserve">, </w:t>
            </w:r>
            <w:r w:rsidRPr="00F417D8">
              <w:rPr>
                <w:sz w:val="22"/>
                <w:szCs w:val="22"/>
                <w:lang w:val="en-US"/>
              </w:rPr>
              <w:t>recycle</w:t>
            </w:r>
            <w:r>
              <w:rPr>
                <w:sz w:val="22"/>
                <w:szCs w:val="22"/>
                <w:lang w:val="en-US"/>
              </w:rPr>
              <w:t xml:space="preserve"> and </w:t>
            </w:r>
            <w:r w:rsidRPr="00F417D8">
              <w:rPr>
                <w:sz w:val="22"/>
                <w:szCs w:val="22"/>
                <w:lang w:val="en-US"/>
              </w:rPr>
              <w:t>disposal</w:t>
            </w:r>
          </w:p>
          <w:p w14:paraId="601AD5C7" w14:textId="77777777" w:rsidR="00D92189" w:rsidRPr="00F417D8" w:rsidRDefault="00D92189" w:rsidP="00D92189">
            <w:pPr>
              <w:pStyle w:val="BodyText"/>
              <w:numPr>
                <w:ilvl w:val="0"/>
                <w:numId w:val="56"/>
              </w:numPr>
              <w:tabs>
                <w:tab w:val="center" w:pos="4153"/>
                <w:tab w:val="right" w:pos="8306"/>
              </w:tabs>
              <w:spacing w:after="0" w:line="300" w:lineRule="auto"/>
              <w:rPr>
                <w:sz w:val="22"/>
                <w:szCs w:val="22"/>
              </w:rPr>
            </w:pPr>
            <w:r w:rsidRPr="00F417D8">
              <w:rPr>
                <w:sz w:val="22"/>
                <w:szCs w:val="22"/>
              </w:rPr>
              <w:t>Storage options for radioactive waste</w:t>
            </w:r>
          </w:p>
          <w:p w14:paraId="008826FD" w14:textId="77777777" w:rsidR="00D92189" w:rsidRPr="00F417D8" w:rsidRDefault="00D92189" w:rsidP="00D92189">
            <w:pPr>
              <w:pStyle w:val="BodyText"/>
              <w:numPr>
                <w:ilvl w:val="0"/>
                <w:numId w:val="56"/>
              </w:numPr>
              <w:tabs>
                <w:tab w:val="center" w:pos="4153"/>
                <w:tab w:val="right" w:pos="8306"/>
              </w:tabs>
              <w:spacing w:after="0" w:line="300" w:lineRule="auto"/>
              <w:rPr>
                <w:sz w:val="22"/>
                <w:szCs w:val="22"/>
              </w:rPr>
            </w:pPr>
            <w:r w:rsidRPr="00F417D8">
              <w:rPr>
                <w:sz w:val="22"/>
                <w:szCs w:val="22"/>
              </w:rPr>
              <w:t>Treatment options for radioactive waste</w:t>
            </w:r>
          </w:p>
          <w:p w14:paraId="024C5669" w14:textId="77777777" w:rsidR="00D92189" w:rsidRDefault="00D92189" w:rsidP="00D92189">
            <w:pPr>
              <w:pStyle w:val="BodyText"/>
              <w:numPr>
                <w:ilvl w:val="0"/>
                <w:numId w:val="56"/>
              </w:numPr>
              <w:tabs>
                <w:tab w:val="center" w:pos="4153"/>
                <w:tab w:val="right" w:pos="8306"/>
              </w:tabs>
              <w:spacing w:after="0" w:line="300" w:lineRule="auto"/>
              <w:rPr>
                <w:sz w:val="22"/>
                <w:szCs w:val="22"/>
              </w:rPr>
            </w:pPr>
            <w:r w:rsidRPr="00F417D8">
              <w:rPr>
                <w:sz w:val="22"/>
                <w:szCs w:val="22"/>
              </w:rPr>
              <w:t>Management of disused sealed sources: technical options and safety aspects</w:t>
            </w:r>
          </w:p>
          <w:p w14:paraId="459BAAD9" w14:textId="77777777" w:rsidR="00020228" w:rsidRPr="00F417D8" w:rsidRDefault="00020228" w:rsidP="00020228">
            <w:pPr>
              <w:pStyle w:val="BodyText"/>
              <w:tabs>
                <w:tab w:val="center" w:pos="4153"/>
                <w:tab w:val="right" w:pos="8306"/>
              </w:tabs>
              <w:spacing w:after="0" w:line="300" w:lineRule="auto"/>
              <w:rPr>
                <w:sz w:val="22"/>
                <w:szCs w:val="22"/>
              </w:rPr>
            </w:pPr>
          </w:p>
          <w:p w14:paraId="7FF62EB7" w14:textId="77777777" w:rsidR="00020228" w:rsidRPr="00020228" w:rsidRDefault="00020228" w:rsidP="00020228">
            <w:pPr>
              <w:pStyle w:val="BodyText"/>
              <w:tabs>
                <w:tab w:val="center" w:pos="4153"/>
                <w:tab w:val="right" w:pos="8306"/>
              </w:tabs>
              <w:spacing w:after="0" w:line="300" w:lineRule="auto"/>
              <w:rPr>
                <w:b/>
                <w:sz w:val="22"/>
                <w:szCs w:val="22"/>
              </w:rPr>
            </w:pPr>
            <w:r w:rsidRPr="00020228">
              <w:rPr>
                <w:b/>
                <w:sz w:val="22"/>
                <w:szCs w:val="22"/>
              </w:rPr>
              <w:t xml:space="preserve"> </w:t>
            </w:r>
          </w:p>
        </w:tc>
        <w:tc>
          <w:tcPr>
            <w:tcW w:w="1516" w:type="pct"/>
          </w:tcPr>
          <w:p w14:paraId="226B18F2" w14:textId="77777777" w:rsidR="00C8796A" w:rsidRPr="00FB59DB" w:rsidRDefault="00C8796A" w:rsidP="00C8796A">
            <w:r w:rsidRPr="00FB59DB">
              <w:rPr>
                <w:b/>
              </w:rPr>
              <w:t>See Section 7 of the main text for detailed guidance on the extent of your evidence.</w:t>
            </w:r>
            <w:r w:rsidRPr="00FB59DB">
              <w:t xml:space="preserve"> Normally evidence should be provided for at least </w:t>
            </w:r>
            <w:r w:rsidR="001C24F2" w:rsidRPr="00FB59DB">
              <w:t>4</w:t>
            </w:r>
            <w:r w:rsidRPr="00FB59DB">
              <w:t xml:space="preserve"> of the 6 bulleted items in the ‘More detailed content’ column. Suitable evidence may include:</w:t>
            </w:r>
          </w:p>
          <w:p w14:paraId="01A8B623" w14:textId="77777777" w:rsidR="002B03DE" w:rsidRPr="00FB59DB" w:rsidRDefault="00D92189" w:rsidP="00F165DE">
            <w:pPr>
              <w:numPr>
                <w:ilvl w:val="0"/>
                <w:numId w:val="64"/>
              </w:numPr>
            </w:pPr>
            <w:r w:rsidRPr="00FB59DB">
              <w:t>a</w:t>
            </w:r>
            <w:r w:rsidR="002B03DE" w:rsidRPr="00FB59DB">
              <w:t>dvice to employer on waste management and waste disposal</w:t>
            </w:r>
            <w:r w:rsidRPr="00FB59DB">
              <w:t>;</w:t>
            </w:r>
          </w:p>
          <w:p w14:paraId="4060155C" w14:textId="77777777" w:rsidR="002B03DE" w:rsidRPr="00FB59DB" w:rsidRDefault="00D92189" w:rsidP="00F165DE">
            <w:pPr>
              <w:numPr>
                <w:ilvl w:val="0"/>
                <w:numId w:val="64"/>
              </w:numPr>
            </w:pPr>
            <w:r w:rsidRPr="00FB59DB">
              <w:t>c</w:t>
            </w:r>
            <w:r w:rsidR="002B03DE" w:rsidRPr="00FB59DB">
              <w:t>orrespondence with employer, waste disposal company, regulators, etc on disposal of sources, HASS</w:t>
            </w:r>
            <w:r w:rsidRPr="00FB59DB">
              <w:t>;</w:t>
            </w:r>
          </w:p>
          <w:p w14:paraId="4120508D" w14:textId="77777777" w:rsidR="00F165DE" w:rsidRPr="00FB59DB" w:rsidRDefault="00D92189" w:rsidP="00F165DE">
            <w:pPr>
              <w:numPr>
                <w:ilvl w:val="0"/>
                <w:numId w:val="64"/>
              </w:numPr>
            </w:pPr>
            <w:r w:rsidRPr="00FB59DB">
              <w:t>i</w:t>
            </w:r>
            <w:r w:rsidR="002B03DE" w:rsidRPr="00FB59DB">
              <w:t>nstructions to users on minimisation of waste</w:t>
            </w:r>
            <w:r w:rsidRPr="00FB59DB">
              <w:t>;</w:t>
            </w:r>
            <w:r w:rsidR="00515F4F" w:rsidRPr="00FB59DB">
              <w:t xml:space="preserve">       </w:t>
            </w:r>
          </w:p>
          <w:p w14:paraId="0FBF0645" w14:textId="77777777" w:rsidR="002B03DE" w:rsidRPr="00FB59DB" w:rsidRDefault="00D92189" w:rsidP="00F165DE">
            <w:pPr>
              <w:numPr>
                <w:ilvl w:val="0"/>
                <w:numId w:val="64"/>
              </w:numPr>
            </w:pPr>
            <w:r w:rsidRPr="00FB59DB">
              <w:t>p</w:t>
            </w:r>
            <w:r w:rsidR="002B03DE" w:rsidRPr="00FB59DB">
              <w:t>olicy on waste</w:t>
            </w:r>
            <w:r w:rsidRPr="00FB59DB">
              <w:t>;</w:t>
            </w:r>
          </w:p>
          <w:p w14:paraId="2E603EC3" w14:textId="77777777" w:rsidR="003D6201" w:rsidRPr="00FB59DB" w:rsidRDefault="00D92189" w:rsidP="003D6201">
            <w:pPr>
              <w:numPr>
                <w:ilvl w:val="0"/>
                <w:numId w:val="64"/>
              </w:numPr>
            </w:pPr>
            <w:r w:rsidRPr="00FB59DB">
              <w:t>t</w:t>
            </w:r>
            <w:r w:rsidR="002B03DE" w:rsidRPr="00FB59DB">
              <w:t>raining programme for users</w:t>
            </w:r>
            <w:r w:rsidR="003D6201" w:rsidRPr="00FB59DB">
              <w:t>, which should be clearly annotated to identify the practical competence elements of the presentation;</w:t>
            </w:r>
          </w:p>
          <w:p w14:paraId="3D54936F" w14:textId="77777777" w:rsidR="00D92189" w:rsidRPr="00FB59DB" w:rsidRDefault="00D92189" w:rsidP="00D92189">
            <w:pPr>
              <w:numPr>
                <w:ilvl w:val="0"/>
                <w:numId w:val="64"/>
              </w:numPr>
            </w:pPr>
            <w:r w:rsidRPr="00FB59DB">
              <w:t>presentations, which should be clearly annotated to identify the practical competence elements of the presentation;</w:t>
            </w:r>
          </w:p>
          <w:p w14:paraId="70A8E5EF" w14:textId="77777777" w:rsidR="00F165DE" w:rsidRPr="00FB59DB" w:rsidRDefault="00730F4C" w:rsidP="00DF2B92">
            <w:pPr>
              <w:rPr>
                <w:b/>
                <w:i/>
              </w:rPr>
            </w:pPr>
            <w:r w:rsidRPr="00FB59DB">
              <w:rPr>
                <w:b/>
                <w:i/>
              </w:rPr>
              <w:t>If you decide to submit evidence that is additional to or in place of any of the above examples, list that evidence below:</w:t>
            </w:r>
          </w:p>
          <w:p w14:paraId="1A89EF26" w14:textId="77777777" w:rsidR="00DF2B92" w:rsidRPr="00FB59DB" w:rsidRDefault="00DF2B92" w:rsidP="00DF2B92"/>
          <w:p w14:paraId="38A838E1" w14:textId="77777777" w:rsidR="00BA43A7" w:rsidRPr="00FB59DB" w:rsidRDefault="00BA43A7" w:rsidP="004D4A96">
            <w:pPr>
              <w:pStyle w:val="BodyText"/>
            </w:pPr>
          </w:p>
          <w:p w14:paraId="289AF2CC" w14:textId="77777777" w:rsidR="006652A4" w:rsidRPr="00FB59DB" w:rsidRDefault="006652A4" w:rsidP="004D4A96">
            <w:pPr>
              <w:pStyle w:val="BodyText"/>
            </w:pPr>
          </w:p>
          <w:p w14:paraId="5B613487" w14:textId="77777777" w:rsidR="006652A4" w:rsidRPr="00FB59DB" w:rsidRDefault="006652A4" w:rsidP="004D4A96">
            <w:pPr>
              <w:pStyle w:val="BodyText"/>
            </w:pPr>
          </w:p>
          <w:p w14:paraId="3B2916A1" w14:textId="77777777" w:rsidR="00BA43A7" w:rsidRPr="00FB59DB" w:rsidRDefault="00BA43A7" w:rsidP="004D4A96">
            <w:pPr>
              <w:pStyle w:val="BodyText"/>
            </w:pPr>
          </w:p>
        </w:tc>
        <w:tc>
          <w:tcPr>
            <w:tcW w:w="398" w:type="pct"/>
          </w:tcPr>
          <w:p w14:paraId="3255F46F" w14:textId="77777777" w:rsidR="00F417D8" w:rsidRPr="00F417D8" w:rsidRDefault="00F417D8" w:rsidP="004D4A96">
            <w:pPr>
              <w:pStyle w:val="BodyText"/>
            </w:pPr>
          </w:p>
        </w:tc>
        <w:tc>
          <w:tcPr>
            <w:tcW w:w="378" w:type="pct"/>
          </w:tcPr>
          <w:p w14:paraId="268F06EA" w14:textId="77777777" w:rsidR="00F417D8" w:rsidRPr="00F417D8" w:rsidRDefault="00F417D8" w:rsidP="004D4A96">
            <w:pPr>
              <w:pStyle w:val="BodyText"/>
            </w:pPr>
          </w:p>
        </w:tc>
      </w:tr>
    </w:tbl>
    <w:p w14:paraId="6D986AB2" w14:textId="77777777" w:rsidR="00D92189" w:rsidRDefault="00D92189">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854"/>
        <w:gridCol w:w="4493"/>
        <w:gridCol w:w="4493"/>
        <w:gridCol w:w="1180"/>
        <w:gridCol w:w="1120"/>
      </w:tblGrid>
      <w:tr w:rsidR="00D92189" w:rsidRPr="00D92189" w14:paraId="00E7DE2D" w14:textId="77777777" w:rsidTr="003B4C9D">
        <w:tc>
          <w:tcPr>
            <w:tcW w:w="229" w:type="pct"/>
            <w:tcBorders>
              <w:top w:val="single" w:sz="4" w:space="0" w:color="auto"/>
              <w:left w:val="single" w:sz="4" w:space="0" w:color="auto"/>
              <w:bottom w:val="single" w:sz="4" w:space="0" w:color="auto"/>
              <w:right w:val="single" w:sz="4" w:space="0" w:color="auto"/>
            </w:tcBorders>
            <w:shd w:val="clear" w:color="auto" w:fill="auto"/>
          </w:tcPr>
          <w:p w14:paraId="0B421817" w14:textId="77777777" w:rsidR="00D92189" w:rsidRPr="00D92189" w:rsidRDefault="00545118" w:rsidP="008505FE">
            <w:pPr>
              <w:pStyle w:val="BodyText"/>
              <w:spacing w:after="0"/>
              <w:jc w:val="center"/>
              <w:rPr>
                <w:b/>
              </w:rPr>
            </w:pPr>
            <w:r>
              <w:rPr>
                <w:b/>
              </w:rPr>
              <w:t xml:space="preserve">EA </w:t>
            </w:r>
            <w:r w:rsidR="00D92189" w:rsidRPr="00D92189">
              <w:rPr>
                <w:b/>
              </w:rPr>
              <w:t>No.</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01A2F3B7" w14:textId="77777777" w:rsidR="00D92189" w:rsidRPr="00D92189" w:rsidRDefault="00D92189" w:rsidP="00D92189">
            <w:pPr>
              <w:pStyle w:val="BodyText"/>
              <w:spacing w:line="300" w:lineRule="auto"/>
              <w:jc w:val="center"/>
              <w:rPr>
                <w:b/>
              </w:rPr>
            </w:pPr>
            <w:r w:rsidRPr="00D92189">
              <w:rPr>
                <w:b/>
              </w:rPr>
              <w:t>Topic</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636C6049" w14:textId="77777777" w:rsidR="00D92189" w:rsidRDefault="00D92189" w:rsidP="00D92189">
            <w:pPr>
              <w:pStyle w:val="BodyText"/>
              <w:tabs>
                <w:tab w:val="num" w:pos="360"/>
                <w:tab w:val="center" w:pos="4153"/>
                <w:tab w:val="right" w:pos="8306"/>
              </w:tabs>
              <w:spacing w:after="0" w:line="300" w:lineRule="auto"/>
              <w:ind w:left="360" w:hanging="360"/>
              <w:jc w:val="center"/>
              <w:rPr>
                <w:b/>
                <w:sz w:val="22"/>
                <w:szCs w:val="22"/>
                <w:lang w:val="en-US"/>
              </w:rPr>
            </w:pPr>
            <w:r w:rsidRPr="00D92189">
              <w:rPr>
                <w:b/>
                <w:sz w:val="22"/>
                <w:szCs w:val="22"/>
                <w:lang w:val="en-US"/>
              </w:rPr>
              <w:t>More detailed content</w:t>
            </w:r>
            <w:r w:rsidR="00172AD7">
              <w:rPr>
                <w:b/>
                <w:sz w:val="22"/>
                <w:szCs w:val="22"/>
                <w:lang w:val="en-US"/>
              </w:rPr>
              <w:t xml:space="preserve"> </w:t>
            </w:r>
            <w:r w:rsidRPr="00D92189">
              <w:rPr>
                <w:b/>
                <w:sz w:val="22"/>
                <w:szCs w:val="22"/>
                <w:lang w:val="en-US"/>
              </w:rPr>
              <w:t>(sub-topics)</w:t>
            </w:r>
          </w:p>
          <w:p w14:paraId="4FB6C230" w14:textId="77777777" w:rsidR="00172AD7" w:rsidRPr="00D92189" w:rsidRDefault="00172AD7" w:rsidP="00D92189">
            <w:pPr>
              <w:pStyle w:val="BodyText"/>
              <w:tabs>
                <w:tab w:val="num" w:pos="360"/>
                <w:tab w:val="center" w:pos="4153"/>
                <w:tab w:val="right" w:pos="8306"/>
              </w:tabs>
              <w:spacing w:after="0" w:line="300" w:lineRule="auto"/>
              <w:ind w:left="360" w:hanging="360"/>
              <w:jc w:val="center"/>
              <w:rPr>
                <w:b/>
                <w:sz w:val="22"/>
                <w:szCs w:val="22"/>
                <w:lang w:val="en-US"/>
              </w:rPr>
            </w:pP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31447F6F" w14:textId="77777777" w:rsidR="00D92189" w:rsidRPr="00D92189" w:rsidRDefault="00D92189" w:rsidP="00D92189">
            <w:pPr>
              <w:pStyle w:val="BodyText"/>
              <w:jc w:val="center"/>
              <w:rPr>
                <w:b/>
                <w:bCs/>
              </w:rPr>
            </w:pPr>
            <w:r w:rsidRPr="00D92189">
              <w:rPr>
                <w:b/>
                <w:bCs/>
              </w:rPr>
              <w:t>Guidance for the Applicant</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2BD9908E" w14:textId="77777777" w:rsidR="00D92189" w:rsidRPr="00D92189" w:rsidRDefault="00D92189" w:rsidP="00D92189">
            <w:pPr>
              <w:pStyle w:val="BodyText"/>
              <w:jc w:val="center"/>
              <w:rPr>
                <w:b/>
              </w:rPr>
            </w:pPr>
            <w:r w:rsidRPr="00D92189">
              <w:rPr>
                <w:b/>
              </w:rPr>
              <w:t>Evidence reference</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48B5926" w14:textId="77777777" w:rsidR="00D92189" w:rsidRPr="00D92189" w:rsidRDefault="00D92189" w:rsidP="00D92189">
            <w:pPr>
              <w:pStyle w:val="BodyText"/>
              <w:jc w:val="center"/>
              <w:rPr>
                <w:b/>
              </w:rPr>
            </w:pPr>
            <w:r w:rsidRPr="00D92189">
              <w:rPr>
                <w:b/>
              </w:rPr>
              <w:t>Assessor Decision</w:t>
            </w:r>
          </w:p>
        </w:tc>
      </w:tr>
      <w:tr w:rsidR="00F417D8" w:rsidRPr="00F417D8" w14:paraId="76D98A83" w14:textId="77777777" w:rsidTr="003B4C9D">
        <w:tc>
          <w:tcPr>
            <w:tcW w:w="229" w:type="pct"/>
            <w:shd w:val="clear" w:color="auto" w:fill="auto"/>
          </w:tcPr>
          <w:p w14:paraId="5A430FE1" w14:textId="77777777" w:rsidR="00F417D8" w:rsidRPr="00F417D8" w:rsidRDefault="00F417D8" w:rsidP="004D4A96">
            <w:pPr>
              <w:pStyle w:val="BodyText"/>
            </w:pPr>
            <w:r w:rsidRPr="00F417D8">
              <w:t>13c.</w:t>
            </w:r>
          </w:p>
        </w:tc>
        <w:tc>
          <w:tcPr>
            <w:tcW w:w="963" w:type="pct"/>
            <w:shd w:val="clear" w:color="auto" w:fill="auto"/>
          </w:tcPr>
          <w:p w14:paraId="59C51908" w14:textId="77777777" w:rsidR="00F417D8" w:rsidRPr="00F417D8" w:rsidRDefault="00020228" w:rsidP="004D4A96">
            <w:pPr>
              <w:pStyle w:val="BodyText"/>
              <w:spacing w:line="300" w:lineRule="auto"/>
            </w:pPr>
            <w:r w:rsidRPr="002855E7">
              <w:t>Waste management</w:t>
            </w:r>
            <w:r w:rsidRPr="002855E7">
              <w:rPr>
                <w:b/>
              </w:rPr>
              <w:t xml:space="preserve"> </w:t>
            </w:r>
            <w:r w:rsidR="00F417D8" w:rsidRPr="002855E7">
              <w:rPr>
                <w:b/>
              </w:rPr>
              <w:t>-</w:t>
            </w:r>
            <w:r w:rsidR="00F417D8" w:rsidRPr="006F1CBC">
              <w:rPr>
                <w:color w:val="FF00FF"/>
              </w:rPr>
              <w:t xml:space="preserve"> </w:t>
            </w:r>
            <w:r w:rsidR="00F417D8" w:rsidRPr="00F417D8">
              <w:t>Radioactive waste disposal</w:t>
            </w:r>
          </w:p>
        </w:tc>
        <w:tc>
          <w:tcPr>
            <w:tcW w:w="1516" w:type="pct"/>
            <w:tcBorders>
              <w:bottom w:val="single" w:sz="4" w:space="0" w:color="auto"/>
            </w:tcBorders>
            <w:shd w:val="clear" w:color="auto" w:fill="auto"/>
          </w:tcPr>
          <w:p w14:paraId="795E3B98" w14:textId="77777777" w:rsidR="00F417D8" w:rsidRPr="00F417D8" w:rsidRDefault="00F417D8" w:rsidP="004306B2">
            <w:pPr>
              <w:pStyle w:val="BodyText"/>
              <w:numPr>
                <w:ilvl w:val="0"/>
                <w:numId w:val="57"/>
              </w:numPr>
              <w:tabs>
                <w:tab w:val="center" w:pos="4153"/>
                <w:tab w:val="right" w:pos="8306"/>
              </w:tabs>
              <w:spacing w:after="0" w:line="300" w:lineRule="auto"/>
              <w:rPr>
                <w:sz w:val="22"/>
                <w:szCs w:val="22"/>
              </w:rPr>
            </w:pPr>
            <w:r w:rsidRPr="00F417D8">
              <w:rPr>
                <w:sz w:val="22"/>
                <w:szCs w:val="22"/>
                <w:lang w:val="en-US"/>
              </w:rPr>
              <w:t>Disposal options for radioactive waste.</w:t>
            </w:r>
          </w:p>
        </w:tc>
        <w:tc>
          <w:tcPr>
            <w:tcW w:w="1516" w:type="pct"/>
          </w:tcPr>
          <w:p w14:paraId="2F212171" w14:textId="77777777" w:rsidR="00C8796A" w:rsidRPr="00FB59DB" w:rsidRDefault="00C8796A" w:rsidP="00C8796A">
            <w:r w:rsidRPr="00FB59DB">
              <w:rPr>
                <w:b/>
              </w:rPr>
              <w:t>See Section 7 of the main text for detailed guidance on the extent of your evidence.</w:t>
            </w:r>
            <w:r w:rsidRPr="00FB59DB">
              <w:t xml:space="preserve"> Suitable evidence may include:</w:t>
            </w:r>
          </w:p>
          <w:p w14:paraId="250CC332" w14:textId="77777777" w:rsidR="00D92189" w:rsidRPr="00FB59DB" w:rsidRDefault="00EB508D" w:rsidP="00E63E3C">
            <w:pPr>
              <w:pStyle w:val="BodyText"/>
              <w:numPr>
                <w:ilvl w:val="0"/>
                <w:numId w:val="68"/>
              </w:numPr>
              <w:spacing w:after="0"/>
              <w:ind w:left="357" w:hanging="357"/>
              <w:rPr>
                <w:bCs/>
              </w:rPr>
            </w:pPr>
            <w:r w:rsidRPr="00FB59DB">
              <w:rPr>
                <w:bCs/>
              </w:rPr>
              <w:t>a</w:t>
            </w:r>
            <w:r w:rsidR="00D92189" w:rsidRPr="00FB59DB">
              <w:rPr>
                <w:bCs/>
              </w:rPr>
              <w:t xml:space="preserve"> pres</w:t>
            </w:r>
            <w:r w:rsidR="006652A4" w:rsidRPr="00FB59DB">
              <w:rPr>
                <w:bCs/>
              </w:rPr>
              <w:t xml:space="preserve">entation on your waste disposal </w:t>
            </w:r>
            <w:r w:rsidR="00D92189" w:rsidRPr="00FB59DB">
              <w:rPr>
                <w:bCs/>
              </w:rPr>
              <w:t>options</w:t>
            </w:r>
            <w:r w:rsidR="00020228" w:rsidRPr="00FB59DB">
              <w:rPr>
                <w:bCs/>
              </w:rPr>
              <w:t xml:space="preserve">, </w:t>
            </w:r>
            <w:r w:rsidR="00020228" w:rsidRPr="00FB59DB">
              <w:t>clearly annotated to identify the practical competence elements of the presentation</w:t>
            </w:r>
            <w:r w:rsidRPr="00FB59DB">
              <w:rPr>
                <w:bCs/>
              </w:rPr>
              <w:t>;</w:t>
            </w:r>
          </w:p>
          <w:p w14:paraId="75A91227" w14:textId="77777777" w:rsidR="00D92189" w:rsidRPr="00FB59DB" w:rsidRDefault="00EB508D" w:rsidP="00EB508D">
            <w:pPr>
              <w:pStyle w:val="BodyText"/>
              <w:numPr>
                <w:ilvl w:val="0"/>
                <w:numId w:val="67"/>
              </w:numPr>
              <w:spacing w:after="0"/>
              <w:rPr>
                <w:bCs/>
              </w:rPr>
            </w:pPr>
            <w:r w:rsidRPr="00FB59DB">
              <w:rPr>
                <w:bCs/>
              </w:rPr>
              <w:t>a r</w:t>
            </w:r>
            <w:r w:rsidR="00D92189" w:rsidRPr="00FB59DB">
              <w:rPr>
                <w:bCs/>
              </w:rPr>
              <w:t xml:space="preserve">eview of </w:t>
            </w:r>
            <w:r w:rsidR="006652A4" w:rsidRPr="00FB59DB">
              <w:rPr>
                <w:bCs/>
              </w:rPr>
              <w:t>radioactive</w:t>
            </w:r>
            <w:r w:rsidR="00D92189" w:rsidRPr="00FB59DB">
              <w:rPr>
                <w:bCs/>
              </w:rPr>
              <w:t xml:space="preserve"> waste options</w:t>
            </w:r>
            <w:r w:rsidRPr="00FB59DB">
              <w:rPr>
                <w:bCs/>
              </w:rPr>
              <w:t>;</w:t>
            </w:r>
          </w:p>
          <w:p w14:paraId="722A5CD3" w14:textId="77777777" w:rsidR="00F417D8" w:rsidRPr="00FB59DB" w:rsidRDefault="00EB508D" w:rsidP="00EB508D">
            <w:pPr>
              <w:pStyle w:val="BodyText"/>
              <w:numPr>
                <w:ilvl w:val="0"/>
                <w:numId w:val="67"/>
              </w:numPr>
              <w:spacing w:after="0"/>
            </w:pPr>
            <w:r w:rsidRPr="00FB59DB">
              <w:rPr>
                <w:bCs/>
              </w:rPr>
              <w:t>a</w:t>
            </w:r>
            <w:r w:rsidR="00D92189" w:rsidRPr="00FB59DB">
              <w:rPr>
                <w:bCs/>
              </w:rPr>
              <w:t xml:space="preserve"> BPM  review (or part review).</w:t>
            </w:r>
          </w:p>
          <w:p w14:paraId="5E37F1D4" w14:textId="77777777" w:rsidR="00730F4C" w:rsidRPr="00FB59DB" w:rsidRDefault="00730F4C" w:rsidP="00730F4C">
            <w:pPr>
              <w:pStyle w:val="BodyText"/>
              <w:spacing w:after="0"/>
            </w:pPr>
          </w:p>
          <w:p w14:paraId="23453081" w14:textId="77777777" w:rsidR="00730F4C" w:rsidRPr="00FB59DB" w:rsidRDefault="00730F4C" w:rsidP="00730F4C">
            <w:pPr>
              <w:pStyle w:val="BodyText"/>
              <w:widowControl w:val="0"/>
              <w:rPr>
                <w:b/>
                <w:i/>
                <w:sz w:val="22"/>
                <w:szCs w:val="22"/>
              </w:rPr>
            </w:pPr>
            <w:r w:rsidRPr="00FB59DB">
              <w:rPr>
                <w:b/>
                <w:i/>
                <w:sz w:val="22"/>
                <w:szCs w:val="22"/>
              </w:rPr>
              <w:t>If you decide to submit evidence that is additional to or in place of any of the above examples, list that evidence below:</w:t>
            </w:r>
          </w:p>
          <w:p w14:paraId="30627A37" w14:textId="77777777" w:rsidR="00DF2B92" w:rsidRPr="00FB59DB" w:rsidRDefault="00DF2B92" w:rsidP="00730F4C">
            <w:pPr>
              <w:pStyle w:val="BodyText"/>
              <w:widowControl w:val="0"/>
              <w:rPr>
                <w:b/>
                <w:i/>
                <w:sz w:val="22"/>
                <w:szCs w:val="22"/>
              </w:rPr>
            </w:pPr>
          </w:p>
          <w:p w14:paraId="4CF7500B" w14:textId="77777777" w:rsidR="00DF2B92" w:rsidRPr="00FB59DB" w:rsidRDefault="00DF2B92" w:rsidP="00730F4C">
            <w:pPr>
              <w:pStyle w:val="BodyText"/>
              <w:widowControl w:val="0"/>
              <w:rPr>
                <w:b/>
                <w:i/>
                <w:sz w:val="22"/>
                <w:szCs w:val="22"/>
              </w:rPr>
            </w:pPr>
          </w:p>
          <w:p w14:paraId="46C69B73" w14:textId="77777777" w:rsidR="00DF2B92" w:rsidRPr="00FB59DB" w:rsidRDefault="00DF2B92" w:rsidP="00730F4C">
            <w:pPr>
              <w:pStyle w:val="BodyText"/>
              <w:widowControl w:val="0"/>
              <w:rPr>
                <w:b/>
                <w:i/>
                <w:sz w:val="22"/>
                <w:szCs w:val="22"/>
              </w:rPr>
            </w:pPr>
          </w:p>
          <w:p w14:paraId="4C46625E" w14:textId="77777777" w:rsidR="00DF2B92" w:rsidRPr="00FB59DB" w:rsidRDefault="00DF2B92" w:rsidP="00730F4C">
            <w:pPr>
              <w:pStyle w:val="BodyText"/>
              <w:widowControl w:val="0"/>
              <w:rPr>
                <w:b/>
                <w:i/>
                <w:sz w:val="22"/>
                <w:szCs w:val="22"/>
              </w:rPr>
            </w:pPr>
          </w:p>
          <w:p w14:paraId="433896F3" w14:textId="77777777" w:rsidR="00DF2B92" w:rsidRPr="00FB59DB" w:rsidRDefault="00DF2B92" w:rsidP="00730F4C">
            <w:pPr>
              <w:pStyle w:val="BodyText"/>
              <w:widowControl w:val="0"/>
              <w:rPr>
                <w:b/>
                <w:i/>
                <w:sz w:val="22"/>
                <w:szCs w:val="22"/>
              </w:rPr>
            </w:pPr>
          </w:p>
          <w:p w14:paraId="6D03CA35" w14:textId="77777777" w:rsidR="00DF2B92" w:rsidRPr="00FB59DB" w:rsidRDefault="00DF2B92" w:rsidP="00730F4C">
            <w:pPr>
              <w:pStyle w:val="BodyText"/>
              <w:widowControl w:val="0"/>
              <w:rPr>
                <w:b/>
                <w:i/>
                <w:sz w:val="22"/>
                <w:szCs w:val="22"/>
              </w:rPr>
            </w:pPr>
          </w:p>
          <w:p w14:paraId="45713C9A" w14:textId="77777777" w:rsidR="00DF2B92" w:rsidRPr="00FB59DB" w:rsidRDefault="00DF2B92" w:rsidP="00730F4C">
            <w:pPr>
              <w:pStyle w:val="BodyText"/>
              <w:widowControl w:val="0"/>
              <w:rPr>
                <w:b/>
                <w:i/>
                <w:sz w:val="22"/>
                <w:szCs w:val="22"/>
              </w:rPr>
            </w:pPr>
          </w:p>
          <w:p w14:paraId="242EC8C6" w14:textId="77777777" w:rsidR="00DF2B92" w:rsidRPr="00FB59DB" w:rsidRDefault="00DF2B92" w:rsidP="00730F4C">
            <w:pPr>
              <w:pStyle w:val="BodyText"/>
              <w:widowControl w:val="0"/>
              <w:rPr>
                <w:b/>
                <w:i/>
                <w:sz w:val="22"/>
                <w:szCs w:val="22"/>
              </w:rPr>
            </w:pPr>
          </w:p>
          <w:p w14:paraId="31D90BD4" w14:textId="77777777" w:rsidR="00EB508D" w:rsidRPr="00FB59DB" w:rsidRDefault="00EB508D" w:rsidP="00EB508D">
            <w:pPr>
              <w:pStyle w:val="BodyText"/>
              <w:spacing w:after="0"/>
            </w:pPr>
          </w:p>
          <w:p w14:paraId="6EA78AD2" w14:textId="77777777" w:rsidR="00730F4C" w:rsidRPr="00FB59DB" w:rsidRDefault="00730F4C" w:rsidP="00EB508D">
            <w:pPr>
              <w:pStyle w:val="BodyText"/>
              <w:spacing w:after="0"/>
            </w:pPr>
          </w:p>
          <w:p w14:paraId="2C858D15" w14:textId="77777777" w:rsidR="006652A4" w:rsidRPr="00FB59DB" w:rsidRDefault="006652A4" w:rsidP="00EB508D">
            <w:pPr>
              <w:pStyle w:val="BodyText"/>
              <w:spacing w:after="0"/>
            </w:pPr>
          </w:p>
          <w:p w14:paraId="1A821C99" w14:textId="77777777" w:rsidR="006652A4" w:rsidRPr="00FB59DB" w:rsidRDefault="006652A4" w:rsidP="00EB508D">
            <w:pPr>
              <w:pStyle w:val="BodyText"/>
              <w:spacing w:after="0"/>
            </w:pPr>
          </w:p>
        </w:tc>
        <w:tc>
          <w:tcPr>
            <w:tcW w:w="398" w:type="pct"/>
          </w:tcPr>
          <w:p w14:paraId="0C8FD561" w14:textId="77777777" w:rsidR="00F417D8" w:rsidRPr="00F417D8" w:rsidRDefault="00F417D8" w:rsidP="004D4A96">
            <w:pPr>
              <w:pStyle w:val="BodyText"/>
            </w:pPr>
          </w:p>
        </w:tc>
        <w:tc>
          <w:tcPr>
            <w:tcW w:w="378" w:type="pct"/>
          </w:tcPr>
          <w:p w14:paraId="04F99BC5" w14:textId="77777777" w:rsidR="00F417D8" w:rsidRPr="00F417D8" w:rsidRDefault="00F417D8" w:rsidP="004D4A96">
            <w:pPr>
              <w:pStyle w:val="BodyText"/>
            </w:pPr>
          </w:p>
        </w:tc>
      </w:tr>
    </w:tbl>
    <w:p w14:paraId="12A3BB67" w14:textId="77777777" w:rsidR="00DF2B92" w:rsidRDefault="00C8796A">
      <w:r>
        <w:br w:type="page"/>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854"/>
        <w:gridCol w:w="4493"/>
        <w:gridCol w:w="4493"/>
        <w:gridCol w:w="1180"/>
        <w:gridCol w:w="1120"/>
      </w:tblGrid>
      <w:tr w:rsidR="00DF2B92" w:rsidRPr="00DF2B92" w14:paraId="1D3A52BC" w14:textId="77777777" w:rsidTr="00DF2B92">
        <w:tc>
          <w:tcPr>
            <w:tcW w:w="229" w:type="pct"/>
            <w:tcBorders>
              <w:top w:val="single" w:sz="4" w:space="0" w:color="auto"/>
              <w:left w:val="single" w:sz="4" w:space="0" w:color="auto"/>
              <w:bottom w:val="single" w:sz="4" w:space="0" w:color="auto"/>
              <w:right w:val="single" w:sz="4" w:space="0" w:color="auto"/>
            </w:tcBorders>
            <w:shd w:val="clear" w:color="auto" w:fill="auto"/>
          </w:tcPr>
          <w:p w14:paraId="2E5922FB" w14:textId="77777777" w:rsidR="00DF2B92" w:rsidRPr="00DF2B92" w:rsidRDefault="00DF2B92" w:rsidP="00DF2B92">
            <w:pPr>
              <w:pStyle w:val="BodyText"/>
              <w:jc w:val="center"/>
              <w:rPr>
                <w:b/>
              </w:rPr>
            </w:pPr>
            <w:r w:rsidRPr="00DF2B92">
              <w:rPr>
                <w:b/>
              </w:rPr>
              <w:t>EA No.</w:t>
            </w:r>
          </w:p>
        </w:tc>
        <w:tc>
          <w:tcPr>
            <w:tcW w:w="963" w:type="pct"/>
            <w:tcBorders>
              <w:top w:val="single" w:sz="4" w:space="0" w:color="auto"/>
              <w:left w:val="single" w:sz="4" w:space="0" w:color="auto"/>
              <w:bottom w:val="single" w:sz="4" w:space="0" w:color="auto"/>
              <w:right w:val="single" w:sz="4" w:space="0" w:color="auto"/>
            </w:tcBorders>
            <w:shd w:val="clear" w:color="auto" w:fill="auto"/>
          </w:tcPr>
          <w:p w14:paraId="2C9FB261" w14:textId="77777777" w:rsidR="00DF2B92" w:rsidRPr="00DF2B92" w:rsidRDefault="00DF2B92" w:rsidP="00DF2B92">
            <w:pPr>
              <w:pStyle w:val="BodyText"/>
              <w:spacing w:line="300" w:lineRule="auto"/>
              <w:jc w:val="center"/>
              <w:rPr>
                <w:b/>
              </w:rPr>
            </w:pPr>
            <w:r w:rsidRPr="00DF2B92">
              <w:rPr>
                <w:b/>
              </w:rPr>
              <w:t>Topic</w:t>
            </w: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058AF9C0" w14:textId="77777777" w:rsidR="00DF2B92" w:rsidRPr="00DF2B92" w:rsidRDefault="00DF2B92" w:rsidP="00DF2B92">
            <w:pPr>
              <w:pStyle w:val="BodyText"/>
              <w:tabs>
                <w:tab w:val="num" w:pos="360"/>
                <w:tab w:val="center" w:pos="4153"/>
                <w:tab w:val="right" w:pos="8306"/>
              </w:tabs>
              <w:spacing w:after="0" w:line="300" w:lineRule="auto"/>
              <w:ind w:left="360" w:hanging="360"/>
              <w:jc w:val="center"/>
              <w:rPr>
                <w:b/>
                <w:sz w:val="22"/>
                <w:szCs w:val="22"/>
                <w:lang w:val="en-US"/>
              </w:rPr>
            </w:pPr>
            <w:r w:rsidRPr="00DF2B92">
              <w:rPr>
                <w:b/>
                <w:sz w:val="22"/>
                <w:szCs w:val="22"/>
                <w:lang w:val="en-US"/>
              </w:rPr>
              <w:t>More detailed content (sub-topics)</w:t>
            </w:r>
          </w:p>
          <w:p w14:paraId="3F9BEB4E" w14:textId="77777777" w:rsidR="00DF2B92" w:rsidRPr="00DF2B92" w:rsidRDefault="00DF2B92" w:rsidP="00DF2B92">
            <w:pPr>
              <w:pStyle w:val="BodyText"/>
              <w:tabs>
                <w:tab w:val="num" w:pos="360"/>
                <w:tab w:val="center" w:pos="4153"/>
                <w:tab w:val="right" w:pos="8306"/>
              </w:tabs>
              <w:spacing w:after="0" w:line="300" w:lineRule="auto"/>
              <w:ind w:left="360" w:hanging="360"/>
              <w:jc w:val="center"/>
              <w:rPr>
                <w:b/>
                <w:sz w:val="22"/>
                <w:szCs w:val="22"/>
                <w:lang w:val="en-US"/>
              </w:rPr>
            </w:pPr>
          </w:p>
        </w:tc>
        <w:tc>
          <w:tcPr>
            <w:tcW w:w="1516" w:type="pct"/>
            <w:tcBorders>
              <w:top w:val="single" w:sz="4" w:space="0" w:color="auto"/>
              <w:left w:val="single" w:sz="4" w:space="0" w:color="auto"/>
              <w:bottom w:val="single" w:sz="4" w:space="0" w:color="auto"/>
              <w:right w:val="single" w:sz="4" w:space="0" w:color="auto"/>
            </w:tcBorders>
            <w:shd w:val="clear" w:color="auto" w:fill="auto"/>
          </w:tcPr>
          <w:p w14:paraId="5B9EDDC9" w14:textId="77777777" w:rsidR="00DF2B92" w:rsidRPr="00DF2B92" w:rsidRDefault="00DF2B92" w:rsidP="00DF2B92">
            <w:pPr>
              <w:jc w:val="center"/>
              <w:rPr>
                <w:b/>
              </w:rPr>
            </w:pPr>
            <w:r w:rsidRPr="00DF2B92">
              <w:rPr>
                <w:b/>
              </w:rPr>
              <w:t>Guidance for the Applicant</w:t>
            </w:r>
          </w:p>
        </w:tc>
        <w:tc>
          <w:tcPr>
            <w:tcW w:w="398" w:type="pct"/>
            <w:tcBorders>
              <w:top w:val="single" w:sz="4" w:space="0" w:color="auto"/>
              <w:left w:val="single" w:sz="4" w:space="0" w:color="auto"/>
              <w:bottom w:val="single" w:sz="4" w:space="0" w:color="auto"/>
              <w:right w:val="single" w:sz="4" w:space="0" w:color="auto"/>
            </w:tcBorders>
            <w:shd w:val="clear" w:color="auto" w:fill="auto"/>
          </w:tcPr>
          <w:p w14:paraId="78AF48AD" w14:textId="77777777" w:rsidR="00DF2B92" w:rsidRPr="00DF2B92" w:rsidRDefault="00DF2B92" w:rsidP="00DF2B92">
            <w:pPr>
              <w:pStyle w:val="BodyText"/>
              <w:jc w:val="center"/>
              <w:rPr>
                <w:b/>
              </w:rPr>
            </w:pPr>
            <w:r w:rsidRPr="00DF2B92">
              <w:rPr>
                <w:b/>
              </w:rPr>
              <w:t>Evidence reference</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783FAD2" w14:textId="77777777" w:rsidR="00DF2B92" w:rsidRPr="00DF2B92" w:rsidRDefault="00DF2B92" w:rsidP="00DF2B92">
            <w:pPr>
              <w:pStyle w:val="BodyText"/>
              <w:jc w:val="center"/>
              <w:rPr>
                <w:b/>
              </w:rPr>
            </w:pPr>
            <w:r w:rsidRPr="00DF2B92">
              <w:rPr>
                <w:b/>
              </w:rPr>
              <w:t>Assessor Decision</w:t>
            </w:r>
          </w:p>
        </w:tc>
      </w:tr>
      <w:tr w:rsidR="00F417D8" w:rsidRPr="00F417D8" w14:paraId="4F3F0AD7" w14:textId="77777777" w:rsidTr="00DF2B92">
        <w:tc>
          <w:tcPr>
            <w:tcW w:w="229" w:type="pct"/>
            <w:shd w:val="clear" w:color="auto" w:fill="auto"/>
          </w:tcPr>
          <w:p w14:paraId="6184C74B" w14:textId="77777777" w:rsidR="00F417D8" w:rsidRPr="00F417D8" w:rsidRDefault="00F417D8" w:rsidP="004D4A96">
            <w:pPr>
              <w:pStyle w:val="BodyText"/>
            </w:pPr>
            <w:r w:rsidRPr="00F417D8">
              <w:t>15.</w:t>
            </w:r>
          </w:p>
        </w:tc>
        <w:tc>
          <w:tcPr>
            <w:tcW w:w="963" w:type="pct"/>
            <w:shd w:val="clear" w:color="auto" w:fill="auto"/>
          </w:tcPr>
          <w:p w14:paraId="3DDE6FA6" w14:textId="77777777" w:rsidR="00F417D8" w:rsidRPr="00F417D8" w:rsidRDefault="00F417D8" w:rsidP="004D4A96">
            <w:pPr>
              <w:pStyle w:val="BodyText"/>
              <w:spacing w:line="300" w:lineRule="auto"/>
            </w:pPr>
            <w:r w:rsidRPr="00F417D8">
              <w:t>Optimisation techniques</w:t>
            </w:r>
          </w:p>
          <w:p w14:paraId="196E0042" w14:textId="77777777" w:rsidR="00F417D8" w:rsidRPr="00F417D8" w:rsidRDefault="00F417D8" w:rsidP="004D4A96">
            <w:pPr>
              <w:pStyle w:val="BodyText"/>
              <w:spacing w:line="300" w:lineRule="auto"/>
            </w:pPr>
            <w:r w:rsidRPr="00F417D8">
              <w:t>- BAT/BPM</w:t>
            </w:r>
          </w:p>
        </w:tc>
        <w:tc>
          <w:tcPr>
            <w:tcW w:w="1516" w:type="pct"/>
            <w:shd w:val="clear" w:color="auto" w:fill="auto"/>
          </w:tcPr>
          <w:p w14:paraId="2C0CAC5C" w14:textId="77777777" w:rsidR="00F417D8" w:rsidRPr="00F417D8" w:rsidRDefault="00F417D8" w:rsidP="004306B2">
            <w:pPr>
              <w:pStyle w:val="BodyText"/>
              <w:numPr>
                <w:ilvl w:val="0"/>
                <w:numId w:val="58"/>
              </w:numPr>
              <w:tabs>
                <w:tab w:val="center" w:pos="4153"/>
                <w:tab w:val="right" w:pos="8306"/>
              </w:tabs>
              <w:spacing w:after="0" w:line="300" w:lineRule="auto"/>
              <w:rPr>
                <w:sz w:val="22"/>
                <w:szCs w:val="22"/>
                <w:lang w:val="en-US"/>
              </w:rPr>
            </w:pPr>
            <w:r w:rsidRPr="00F417D8">
              <w:rPr>
                <w:sz w:val="22"/>
                <w:szCs w:val="22"/>
                <w:lang w:val="en-US"/>
              </w:rPr>
              <w:t>How to apply the BAT/BPM condition, and audit against BAT/BPM requirements, in relation to:</w:t>
            </w:r>
          </w:p>
          <w:p w14:paraId="7D3D0ABA" w14:textId="77777777" w:rsidR="00F417D8" w:rsidRPr="00F417D8" w:rsidRDefault="00F417D8" w:rsidP="004306B2">
            <w:pPr>
              <w:pStyle w:val="BodyText"/>
              <w:numPr>
                <w:ilvl w:val="0"/>
                <w:numId w:val="59"/>
              </w:numPr>
              <w:tabs>
                <w:tab w:val="center" w:pos="4153"/>
                <w:tab w:val="right" w:pos="8306"/>
              </w:tabs>
              <w:spacing w:after="0" w:line="300" w:lineRule="auto"/>
              <w:rPr>
                <w:sz w:val="22"/>
                <w:szCs w:val="22"/>
                <w:lang w:val="en-US"/>
              </w:rPr>
            </w:pPr>
            <w:r w:rsidRPr="00F417D8">
              <w:rPr>
                <w:sz w:val="22"/>
                <w:szCs w:val="22"/>
                <w:lang w:val="en-US"/>
              </w:rPr>
              <w:t>Facility design</w:t>
            </w:r>
            <w:r w:rsidR="00EB508D">
              <w:rPr>
                <w:sz w:val="22"/>
                <w:szCs w:val="22"/>
                <w:lang w:val="en-US"/>
              </w:rPr>
              <w:t>*</w:t>
            </w:r>
          </w:p>
          <w:p w14:paraId="29D18273" w14:textId="77777777" w:rsidR="00F417D8" w:rsidRPr="00F417D8" w:rsidRDefault="00F417D8" w:rsidP="004306B2">
            <w:pPr>
              <w:pStyle w:val="BodyText"/>
              <w:numPr>
                <w:ilvl w:val="0"/>
                <w:numId w:val="59"/>
              </w:numPr>
              <w:tabs>
                <w:tab w:val="center" w:pos="4153"/>
                <w:tab w:val="right" w:pos="8306"/>
              </w:tabs>
              <w:spacing w:after="0" w:line="300" w:lineRule="auto"/>
              <w:rPr>
                <w:sz w:val="22"/>
                <w:szCs w:val="22"/>
                <w:lang w:val="en-US"/>
              </w:rPr>
            </w:pPr>
            <w:r w:rsidRPr="00F417D8">
              <w:rPr>
                <w:sz w:val="22"/>
                <w:szCs w:val="22"/>
                <w:lang w:val="en-US"/>
              </w:rPr>
              <w:t>Facility operation, including abatement of discharges</w:t>
            </w:r>
            <w:r w:rsidR="00EB508D">
              <w:rPr>
                <w:sz w:val="22"/>
                <w:szCs w:val="22"/>
                <w:lang w:val="en-US"/>
              </w:rPr>
              <w:t>*</w:t>
            </w:r>
          </w:p>
          <w:p w14:paraId="65863970" w14:textId="77777777" w:rsidR="00F417D8" w:rsidRPr="00F417D8" w:rsidRDefault="00F417D8" w:rsidP="004306B2">
            <w:pPr>
              <w:pStyle w:val="BodyText"/>
              <w:numPr>
                <w:ilvl w:val="0"/>
                <w:numId w:val="59"/>
              </w:numPr>
              <w:tabs>
                <w:tab w:val="center" w:pos="4153"/>
                <w:tab w:val="right" w:pos="8306"/>
              </w:tabs>
              <w:spacing w:after="0" w:line="300" w:lineRule="auto"/>
              <w:rPr>
                <w:sz w:val="22"/>
                <w:szCs w:val="22"/>
                <w:lang w:val="en-US"/>
              </w:rPr>
            </w:pPr>
            <w:r w:rsidRPr="00F417D8">
              <w:rPr>
                <w:sz w:val="22"/>
                <w:szCs w:val="22"/>
                <w:lang w:val="en-US"/>
              </w:rPr>
              <w:t>Minimisation of risk</w:t>
            </w:r>
            <w:r w:rsidR="00EB508D">
              <w:rPr>
                <w:sz w:val="22"/>
                <w:szCs w:val="22"/>
                <w:lang w:val="en-US"/>
              </w:rPr>
              <w:t>*</w:t>
            </w:r>
          </w:p>
          <w:p w14:paraId="69565859" w14:textId="77777777" w:rsidR="00F417D8" w:rsidRPr="00F417D8" w:rsidRDefault="00F417D8" w:rsidP="004306B2">
            <w:pPr>
              <w:pStyle w:val="BodyText"/>
              <w:numPr>
                <w:ilvl w:val="0"/>
                <w:numId w:val="59"/>
              </w:numPr>
              <w:tabs>
                <w:tab w:val="center" w:pos="4153"/>
                <w:tab w:val="right" w:pos="8306"/>
              </w:tabs>
              <w:spacing w:after="0" w:line="300" w:lineRule="auto"/>
              <w:rPr>
                <w:sz w:val="22"/>
                <w:szCs w:val="22"/>
                <w:lang w:val="en-US"/>
              </w:rPr>
            </w:pPr>
            <w:r w:rsidRPr="00F417D8">
              <w:rPr>
                <w:sz w:val="22"/>
                <w:szCs w:val="22"/>
                <w:lang w:val="en-US"/>
              </w:rPr>
              <w:t>Radioactive waste management</w:t>
            </w:r>
            <w:r w:rsidR="00FC15E9">
              <w:rPr>
                <w:sz w:val="22"/>
                <w:szCs w:val="22"/>
                <w:lang w:val="en-US"/>
              </w:rPr>
              <w:t>*</w:t>
            </w:r>
          </w:p>
          <w:p w14:paraId="5BDC6C5F" w14:textId="77777777" w:rsidR="007916FF" w:rsidRDefault="00F417D8" w:rsidP="007916FF">
            <w:pPr>
              <w:pStyle w:val="BodyText"/>
              <w:numPr>
                <w:ilvl w:val="0"/>
                <w:numId w:val="59"/>
              </w:numPr>
              <w:tabs>
                <w:tab w:val="center" w:pos="4153"/>
                <w:tab w:val="right" w:pos="8306"/>
              </w:tabs>
              <w:spacing w:after="0" w:line="300" w:lineRule="auto"/>
              <w:rPr>
                <w:sz w:val="22"/>
                <w:szCs w:val="22"/>
                <w:lang w:val="en-US"/>
              </w:rPr>
            </w:pPr>
            <w:r w:rsidRPr="00F417D8">
              <w:rPr>
                <w:sz w:val="22"/>
                <w:szCs w:val="22"/>
                <w:lang w:val="en-US"/>
              </w:rPr>
              <w:t>Facility decommissioning</w:t>
            </w:r>
            <w:r w:rsidR="00EB508D">
              <w:rPr>
                <w:sz w:val="22"/>
                <w:szCs w:val="22"/>
                <w:lang w:val="en-US"/>
              </w:rPr>
              <w:t>*</w:t>
            </w:r>
          </w:p>
          <w:p w14:paraId="1F9E9397" w14:textId="77777777" w:rsidR="007916FF" w:rsidRDefault="007916FF" w:rsidP="007916FF">
            <w:pPr>
              <w:pStyle w:val="BodyText"/>
              <w:numPr>
                <w:ilvl w:val="0"/>
                <w:numId w:val="59"/>
              </w:numPr>
              <w:tabs>
                <w:tab w:val="center" w:pos="4153"/>
                <w:tab w:val="right" w:pos="8306"/>
              </w:tabs>
              <w:spacing w:after="0" w:line="300" w:lineRule="auto"/>
              <w:rPr>
                <w:sz w:val="22"/>
                <w:szCs w:val="22"/>
                <w:lang w:val="en-US"/>
              </w:rPr>
            </w:pPr>
            <w:r>
              <w:rPr>
                <w:sz w:val="22"/>
                <w:szCs w:val="22"/>
                <w:lang w:val="en-US"/>
              </w:rPr>
              <w:t>Identification of critical assets for facility operation and maintenance</w:t>
            </w:r>
          </w:p>
          <w:p w14:paraId="3088464B" w14:textId="28341C63" w:rsidR="007916FF" w:rsidRPr="007916FF" w:rsidRDefault="007916FF" w:rsidP="000B2F30">
            <w:pPr>
              <w:pStyle w:val="BodyText"/>
              <w:tabs>
                <w:tab w:val="center" w:pos="385"/>
                <w:tab w:val="right" w:pos="8306"/>
              </w:tabs>
              <w:spacing w:after="0" w:line="300" w:lineRule="auto"/>
              <w:rPr>
                <w:sz w:val="22"/>
                <w:szCs w:val="22"/>
                <w:lang w:val="en-US"/>
              </w:rPr>
            </w:pPr>
            <w:r>
              <w:rPr>
                <w:sz w:val="22"/>
                <w:szCs w:val="22"/>
                <w:lang w:val="en-US"/>
              </w:rPr>
              <w:t xml:space="preserve">Appropriate balance between employee dose and public dose. </w:t>
            </w:r>
          </w:p>
        </w:tc>
        <w:tc>
          <w:tcPr>
            <w:tcW w:w="1516" w:type="pct"/>
          </w:tcPr>
          <w:p w14:paraId="76FD7DAA" w14:textId="77777777" w:rsidR="00DF2B92" w:rsidRPr="00FB59DB" w:rsidRDefault="00C8796A" w:rsidP="00C8796A">
            <w:r w:rsidRPr="00FB59DB">
              <w:rPr>
                <w:b/>
              </w:rPr>
              <w:t>See Section 7 of the main text for detailed guidance on the extent of your evidence.</w:t>
            </w:r>
            <w:r w:rsidRPr="00FB59DB">
              <w:t xml:space="preserve"> Normally evidence should be provided for at least </w:t>
            </w:r>
            <w:r w:rsidR="00DF2B92" w:rsidRPr="00FB59DB">
              <w:t>3</w:t>
            </w:r>
            <w:r w:rsidRPr="00FB59DB">
              <w:t xml:space="preserve"> of the </w:t>
            </w:r>
            <w:r w:rsidR="00DF2B92" w:rsidRPr="00FB59DB">
              <w:t>5</w:t>
            </w:r>
            <w:r w:rsidRPr="00FB59DB">
              <w:t xml:space="preserve"> </w:t>
            </w:r>
            <w:r w:rsidR="00DF2B92" w:rsidRPr="00FB59DB">
              <w:t>asterisked (*)</w:t>
            </w:r>
            <w:r w:rsidRPr="00FB59DB">
              <w:t xml:space="preserve"> items in the ‘More detailed content’ column. </w:t>
            </w:r>
          </w:p>
          <w:p w14:paraId="75CADB77" w14:textId="77777777" w:rsidR="00C8796A" w:rsidRPr="00FB59DB" w:rsidRDefault="00DF2B92" w:rsidP="00C8796A">
            <w:r w:rsidRPr="00FB59DB">
              <w:t>This competence can most likely be satisfied with a BAT/BPM Statement/document.</w:t>
            </w:r>
          </w:p>
          <w:p w14:paraId="0252560D" w14:textId="77777777" w:rsidR="00730F4C" w:rsidRPr="00FB59DB" w:rsidRDefault="00730F4C" w:rsidP="006652A4"/>
          <w:p w14:paraId="2BBBE0E7" w14:textId="77777777" w:rsidR="00730F4C" w:rsidRPr="00FB59DB" w:rsidRDefault="00730F4C" w:rsidP="00730F4C">
            <w:pPr>
              <w:pStyle w:val="BodyText"/>
              <w:widowControl w:val="0"/>
              <w:rPr>
                <w:b/>
                <w:i/>
                <w:sz w:val="22"/>
                <w:szCs w:val="22"/>
              </w:rPr>
            </w:pPr>
            <w:r w:rsidRPr="00FB59DB">
              <w:rPr>
                <w:b/>
                <w:i/>
                <w:sz w:val="22"/>
                <w:szCs w:val="22"/>
              </w:rPr>
              <w:t>If you decide to submit evidence that is additional to or in place of any of the above examples, list that evidence below:</w:t>
            </w:r>
          </w:p>
          <w:p w14:paraId="61AFCFE4" w14:textId="77777777" w:rsidR="00DF2B92" w:rsidRPr="00FB59DB" w:rsidRDefault="00DF2B92" w:rsidP="00730F4C">
            <w:pPr>
              <w:pStyle w:val="BodyText"/>
              <w:widowControl w:val="0"/>
              <w:rPr>
                <w:b/>
                <w:i/>
                <w:sz w:val="22"/>
                <w:szCs w:val="22"/>
              </w:rPr>
            </w:pPr>
          </w:p>
          <w:p w14:paraId="30C743BB" w14:textId="77777777" w:rsidR="00DF2B92" w:rsidRPr="00FB59DB" w:rsidRDefault="00DF2B92" w:rsidP="00730F4C">
            <w:pPr>
              <w:pStyle w:val="BodyText"/>
              <w:widowControl w:val="0"/>
              <w:rPr>
                <w:b/>
                <w:i/>
                <w:sz w:val="22"/>
                <w:szCs w:val="22"/>
              </w:rPr>
            </w:pPr>
          </w:p>
          <w:p w14:paraId="677E37F8" w14:textId="77777777" w:rsidR="00DF2B92" w:rsidRPr="00FB59DB" w:rsidRDefault="00DF2B92" w:rsidP="00730F4C">
            <w:pPr>
              <w:pStyle w:val="BodyText"/>
              <w:widowControl w:val="0"/>
              <w:rPr>
                <w:b/>
                <w:i/>
                <w:sz w:val="22"/>
                <w:szCs w:val="22"/>
              </w:rPr>
            </w:pPr>
          </w:p>
          <w:p w14:paraId="70361988" w14:textId="77777777" w:rsidR="00DF2B92" w:rsidRPr="00FB59DB" w:rsidRDefault="00DF2B92" w:rsidP="00730F4C">
            <w:pPr>
              <w:pStyle w:val="BodyText"/>
              <w:widowControl w:val="0"/>
              <w:rPr>
                <w:b/>
                <w:i/>
                <w:sz w:val="22"/>
                <w:szCs w:val="22"/>
              </w:rPr>
            </w:pPr>
          </w:p>
          <w:p w14:paraId="667E5A95" w14:textId="77777777" w:rsidR="00DF2B92" w:rsidRPr="00FB59DB" w:rsidRDefault="00DF2B92" w:rsidP="00730F4C">
            <w:pPr>
              <w:pStyle w:val="BodyText"/>
              <w:widowControl w:val="0"/>
              <w:rPr>
                <w:b/>
                <w:i/>
                <w:sz w:val="22"/>
                <w:szCs w:val="22"/>
              </w:rPr>
            </w:pPr>
          </w:p>
          <w:p w14:paraId="186600CA" w14:textId="77777777" w:rsidR="00DF2B92" w:rsidRPr="00FB59DB" w:rsidRDefault="00DF2B92" w:rsidP="00730F4C">
            <w:pPr>
              <w:pStyle w:val="BodyText"/>
              <w:widowControl w:val="0"/>
              <w:rPr>
                <w:b/>
                <w:i/>
                <w:sz w:val="22"/>
                <w:szCs w:val="22"/>
              </w:rPr>
            </w:pPr>
          </w:p>
          <w:p w14:paraId="1C390620" w14:textId="77777777" w:rsidR="00DF2B92" w:rsidRPr="00FB59DB" w:rsidRDefault="00DF2B92" w:rsidP="00730F4C">
            <w:pPr>
              <w:pStyle w:val="BodyText"/>
              <w:widowControl w:val="0"/>
              <w:rPr>
                <w:b/>
                <w:i/>
                <w:sz w:val="22"/>
                <w:szCs w:val="22"/>
              </w:rPr>
            </w:pPr>
          </w:p>
          <w:p w14:paraId="52ACAAB4" w14:textId="77777777" w:rsidR="00DF2B92" w:rsidRPr="00FB59DB" w:rsidRDefault="00DF2B92" w:rsidP="00730F4C">
            <w:pPr>
              <w:pStyle w:val="BodyText"/>
              <w:widowControl w:val="0"/>
              <w:rPr>
                <w:b/>
                <w:i/>
                <w:sz w:val="22"/>
                <w:szCs w:val="22"/>
              </w:rPr>
            </w:pPr>
          </w:p>
          <w:p w14:paraId="451D9441" w14:textId="77777777" w:rsidR="00EB508D" w:rsidRPr="00FB59DB" w:rsidRDefault="00EB508D" w:rsidP="004D4A96">
            <w:pPr>
              <w:pStyle w:val="BodyText"/>
            </w:pPr>
          </w:p>
          <w:p w14:paraId="1ACD6BCA" w14:textId="77777777" w:rsidR="00730F4C" w:rsidRPr="00FB59DB" w:rsidRDefault="00730F4C" w:rsidP="004D4A96">
            <w:pPr>
              <w:pStyle w:val="BodyText"/>
            </w:pPr>
          </w:p>
          <w:p w14:paraId="55ACE69E" w14:textId="77777777" w:rsidR="00730F4C" w:rsidRPr="00FB59DB" w:rsidRDefault="00730F4C" w:rsidP="004D4A96">
            <w:pPr>
              <w:pStyle w:val="BodyText"/>
            </w:pPr>
          </w:p>
        </w:tc>
        <w:tc>
          <w:tcPr>
            <w:tcW w:w="398" w:type="pct"/>
          </w:tcPr>
          <w:p w14:paraId="65182B1D" w14:textId="77777777" w:rsidR="00F417D8" w:rsidRPr="00F417D8" w:rsidRDefault="00F417D8" w:rsidP="004D4A96">
            <w:pPr>
              <w:pStyle w:val="BodyText"/>
            </w:pPr>
          </w:p>
        </w:tc>
        <w:tc>
          <w:tcPr>
            <w:tcW w:w="378" w:type="pct"/>
          </w:tcPr>
          <w:p w14:paraId="6B3AF111" w14:textId="77777777" w:rsidR="00F417D8" w:rsidRPr="00F417D8" w:rsidRDefault="00F417D8" w:rsidP="004D4A96">
            <w:pPr>
              <w:pStyle w:val="BodyText"/>
            </w:pPr>
          </w:p>
        </w:tc>
      </w:tr>
    </w:tbl>
    <w:p w14:paraId="408FC913" w14:textId="77777777" w:rsidR="000E1F08" w:rsidRPr="00054D74" w:rsidRDefault="000E1F08" w:rsidP="00C37980">
      <w:pPr>
        <w:spacing w:after="240"/>
      </w:pPr>
    </w:p>
    <w:sectPr w:rsidR="000E1F08" w:rsidRPr="00054D74" w:rsidSect="00BE32B1">
      <w:headerReference w:type="first" r:id="rId16"/>
      <w:pgSz w:w="16840" w:h="11907" w:orient="landscape"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73DB" w14:textId="77777777" w:rsidR="00C12961" w:rsidRDefault="00C12961">
      <w:r>
        <w:separator/>
      </w:r>
    </w:p>
  </w:endnote>
  <w:endnote w:type="continuationSeparator" w:id="0">
    <w:p w14:paraId="29A1F801" w14:textId="77777777" w:rsidR="00C12961" w:rsidRDefault="00C1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2F2F" w14:textId="77777777" w:rsidR="000B2F30" w:rsidRDefault="000B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520"/>
      <w:gridCol w:w="3194"/>
      <w:gridCol w:w="3208"/>
    </w:tblGrid>
    <w:tr w:rsidR="008203E5" w:rsidRPr="00297877" w14:paraId="2A9EE4B2" w14:textId="77777777" w:rsidTr="00F84385">
      <w:tc>
        <w:tcPr>
          <w:tcW w:w="3599" w:type="dxa"/>
        </w:tcPr>
        <w:p w14:paraId="09313E67" w14:textId="78035999" w:rsidR="008203E5" w:rsidRPr="00074BA6" w:rsidRDefault="008203E5" w:rsidP="00297877">
          <w:pPr>
            <w:pStyle w:val="Footer"/>
            <w:rPr>
              <w:sz w:val="20"/>
              <w:szCs w:val="20"/>
            </w:rPr>
          </w:pPr>
          <w:r w:rsidRPr="00074BA6">
            <w:rPr>
              <w:sz w:val="20"/>
              <w:szCs w:val="20"/>
            </w:rPr>
            <w:t>RWA2.</w:t>
          </w:r>
          <w:r>
            <w:rPr>
              <w:sz w:val="20"/>
              <w:szCs w:val="20"/>
            </w:rPr>
            <w:t xml:space="preserve"> v3 </w:t>
          </w:r>
        </w:p>
      </w:tc>
      <w:tc>
        <w:tcPr>
          <w:tcW w:w="3269" w:type="dxa"/>
        </w:tcPr>
        <w:p w14:paraId="4133B329" w14:textId="46D05C69" w:rsidR="008203E5" w:rsidRPr="00074BA6" w:rsidRDefault="008203E5" w:rsidP="00F84385">
          <w:pPr>
            <w:pStyle w:val="Footer"/>
            <w:jc w:val="center"/>
            <w:rPr>
              <w:sz w:val="20"/>
              <w:szCs w:val="20"/>
            </w:rPr>
          </w:pPr>
          <w:r w:rsidRPr="00074BA6">
            <w:rPr>
              <w:sz w:val="20"/>
              <w:szCs w:val="20"/>
            </w:rPr>
            <w:t xml:space="preserve">Page </w:t>
          </w:r>
          <w:r w:rsidRPr="00074BA6">
            <w:rPr>
              <w:rStyle w:val="PageNumber"/>
              <w:sz w:val="20"/>
              <w:szCs w:val="20"/>
            </w:rPr>
            <w:fldChar w:fldCharType="begin"/>
          </w:r>
          <w:r w:rsidRPr="00074BA6">
            <w:rPr>
              <w:rStyle w:val="PageNumber"/>
              <w:sz w:val="20"/>
              <w:szCs w:val="20"/>
            </w:rPr>
            <w:instrText xml:space="preserve"> PAGE </w:instrText>
          </w:r>
          <w:r w:rsidRPr="00074BA6">
            <w:rPr>
              <w:rStyle w:val="PageNumber"/>
              <w:sz w:val="20"/>
              <w:szCs w:val="20"/>
            </w:rPr>
            <w:fldChar w:fldCharType="separate"/>
          </w:r>
          <w:r w:rsidR="00970BD2">
            <w:rPr>
              <w:rStyle w:val="PageNumber"/>
              <w:noProof/>
              <w:sz w:val="20"/>
              <w:szCs w:val="20"/>
            </w:rPr>
            <w:t>3</w:t>
          </w:r>
          <w:r w:rsidRPr="00074BA6">
            <w:rPr>
              <w:rStyle w:val="PageNumber"/>
              <w:sz w:val="20"/>
              <w:szCs w:val="20"/>
            </w:rPr>
            <w:fldChar w:fldCharType="end"/>
          </w:r>
          <w:r w:rsidRPr="00074BA6">
            <w:rPr>
              <w:rStyle w:val="PageNumber"/>
              <w:sz w:val="20"/>
              <w:szCs w:val="20"/>
            </w:rPr>
            <w:t xml:space="preserve"> of </w:t>
          </w:r>
          <w:r w:rsidRPr="00074BA6">
            <w:rPr>
              <w:rStyle w:val="PageNumber"/>
              <w:sz w:val="20"/>
              <w:szCs w:val="20"/>
            </w:rPr>
            <w:fldChar w:fldCharType="begin"/>
          </w:r>
          <w:r w:rsidRPr="00074BA6">
            <w:rPr>
              <w:rStyle w:val="PageNumber"/>
              <w:sz w:val="20"/>
              <w:szCs w:val="20"/>
            </w:rPr>
            <w:instrText xml:space="preserve"> NUMPAGES </w:instrText>
          </w:r>
          <w:r w:rsidRPr="00074BA6">
            <w:rPr>
              <w:rStyle w:val="PageNumber"/>
              <w:sz w:val="20"/>
              <w:szCs w:val="20"/>
            </w:rPr>
            <w:fldChar w:fldCharType="separate"/>
          </w:r>
          <w:r w:rsidR="00970BD2">
            <w:rPr>
              <w:rStyle w:val="PageNumber"/>
              <w:noProof/>
              <w:sz w:val="20"/>
              <w:szCs w:val="20"/>
            </w:rPr>
            <w:t>10</w:t>
          </w:r>
          <w:r w:rsidRPr="00074BA6">
            <w:rPr>
              <w:rStyle w:val="PageNumber"/>
              <w:sz w:val="20"/>
              <w:szCs w:val="20"/>
            </w:rPr>
            <w:fldChar w:fldCharType="end"/>
          </w:r>
        </w:p>
      </w:tc>
      <w:tc>
        <w:tcPr>
          <w:tcW w:w="3270" w:type="dxa"/>
        </w:tcPr>
        <w:p w14:paraId="776CF924" w14:textId="55C8E029" w:rsidR="008203E5" w:rsidRPr="00074BA6" w:rsidRDefault="000B2F30" w:rsidP="00226699">
          <w:pPr>
            <w:pStyle w:val="Footer"/>
            <w:jc w:val="right"/>
            <w:rPr>
              <w:sz w:val="20"/>
              <w:szCs w:val="20"/>
            </w:rPr>
          </w:pPr>
          <w:r>
            <w:rPr>
              <w:sz w:val="20"/>
              <w:szCs w:val="20"/>
            </w:rPr>
            <w:t>September 2019</w:t>
          </w:r>
        </w:p>
      </w:tc>
    </w:tr>
  </w:tbl>
  <w:p w14:paraId="2CB85C01" w14:textId="77777777" w:rsidR="008203E5" w:rsidRDefault="00820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1EF9" w14:textId="77777777" w:rsidR="008203E5" w:rsidRPr="00074BA6" w:rsidRDefault="008203E5">
    <w:pPr>
      <w:pStyle w:val="Footer"/>
      <w:rPr>
        <w:sz w:val="20"/>
        <w:szCs w:val="20"/>
      </w:rPr>
    </w:pPr>
    <w:r w:rsidRPr="00074BA6">
      <w:rPr>
        <w:sz w:val="20"/>
        <w:szCs w:val="20"/>
      </w:rPr>
      <w:t>RWA2.v2</w:t>
    </w:r>
    <w:r>
      <w:rPr>
        <w:sz w:val="20"/>
        <w:szCs w:val="20"/>
      </w:rPr>
      <w:tab/>
    </w:r>
    <w:r>
      <w:rPr>
        <w:sz w:val="20"/>
        <w:szCs w:val="20"/>
      </w:rPr>
      <w:tab/>
    </w:r>
    <w:r>
      <w:rPr>
        <w:sz w:val="20"/>
        <w:szCs w:val="20"/>
      </w:rPr>
      <w:tab/>
    </w:r>
    <w:r>
      <w:rPr>
        <w:sz w:val="20"/>
        <w:szCs w:val="20"/>
      </w:rPr>
      <w:tab/>
      <w:t>Aug14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3705" w14:textId="77777777" w:rsidR="00C12961" w:rsidRDefault="00C12961">
      <w:r>
        <w:separator/>
      </w:r>
    </w:p>
  </w:footnote>
  <w:footnote w:type="continuationSeparator" w:id="0">
    <w:p w14:paraId="17EAF67E" w14:textId="77777777" w:rsidR="00C12961" w:rsidRDefault="00C1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8788" w14:textId="77777777" w:rsidR="000B2F30" w:rsidRDefault="000B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F2E3" w14:textId="77777777" w:rsidR="000B2F30" w:rsidRDefault="000B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8D03" w14:textId="77777777" w:rsidR="000B2F30" w:rsidRDefault="000B2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EC64" w14:textId="77777777" w:rsidR="008203E5" w:rsidRDefault="00820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62"/>
    <w:multiLevelType w:val="hybridMultilevel"/>
    <w:tmpl w:val="DD2C8CF0"/>
    <w:lvl w:ilvl="0" w:tplc="41607232">
      <w:start w:val="1"/>
      <w:numFmt w:val="bullet"/>
      <w:lvlText w:val=""/>
      <w:lvlJc w:val="left"/>
      <w:pPr>
        <w:tabs>
          <w:tab w:val="num" w:pos="360"/>
        </w:tabs>
        <w:ind w:left="360" w:hanging="360"/>
      </w:pPr>
      <w:rPr>
        <w:rFonts w:ascii="Symbol" w:hAnsi="Symbol" w:hint="default"/>
        <w:color w:val="auto"/>
      </w:rPr>
    </w:lvl>
    <w:lvl w:ilvl="1" w:tplc="4160723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F31E3"/>
    <w:multiLevelType w:val="singleLevel"/>
    <w:tmpl w:val="2ECCBA2E"/>
    <w:lvl w:ilvl="0">
      <w:start w:val="1"/>
      <w:numFmt w:val="decimal"/>
      <w:lvlText w:val="%1."/>
      <w:lvlJc w:val="left"/>
      <w:pPr>
        <w:tabs>
          <w:tab w:val="num" w:pos="720"/>
        </w:tabs>
        <w:ind w:left="720" w:hanging="720"/>
      </w:pPr>
      <w:rPr>
        <w:rFonts w:hint="default"/>
      </w:rPr>
    </w:lvl>
  </w:abstractNum>
  <w:abstractNum w:abstractNumId="2" w15:restartNumberingAfterBreak="0">
    <w:nsid w:val="03B853E2"/>
    <w:multiLevelType w:val="hybridMultilevel"/>
    <w:tmpl w:val="BE54200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980A60"/>
    <w:multiLevelType w:val="hybridMultilevel"/>
    <w:tmpl w:val="0518A1A8"/>
    <w:lvl w:ilvl="0" w:tplc="08090001">
      <w:start w:val="1"/>
      <w:numFmt w:val="bullet"/>
      <w:lvlText w:val=""/>
      <w:lvlJc w:val="left"/>
      <w:pPr>
        <w:tabs>
          <w:tab w:val="num" w:pos="720"/>
        </w:tabs>
        <w:ind w:left="720" w:hanging="360"/>
      </w:pPr>
      <w:rPr>
        <w:rFonts w:ascii="Symbol" w:hAnsi="Symbol" w:hint="default"/>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408B"/>
    <w:multiLevelType w:val="hybridMultilevel"/>
    <w:tmpl w:val="85C458AE"/>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121C2"/>
    <w:multiLevelType w:val="hybridMultilevel"/>
    <w:tmpl w:val="B292202A"/>
    <w:lvl w:ilvl="0" w:tplc="41607232">
      <w:start w:val="1"/>
      <w:numFmt w:val="bullet"/>
      <w:lvlText w:val=""/>
      <w:lvlJc w:val="left"/>
      <w:pPr>
        <w:tabs>
          <w:tab w:val="num" w:pos="360"/>
        </w:tabs>
        <w:ind w:left="360" w:hanging="360"/>
      </w:pPr>
      <w:rPr>
        <w:rFonts w:ascii="Symbol" w:hAnsi="Symbol" w:hint="default"/>
        <w:color w:val="auto"/>
      </w:rPr>
    </w:lvl>
    <w:lvl w:ilvl="1" w:tplc="1850FDBE">
      <w:start w:val="8"/>
      <w:numFmt w:val="bullet"/>
      <w:lvlText w:val="-"/>
      <w:lvlJc w:val="left"/>
      <w:pPr>
        <w:tabs>
          <w:tab w:val="num" w:pos="1080"/>
        </w:tabs>
        <w:ind w:left="1080" w:hanging="360"/>
      </w:pPr>
      <w:rPr>
        <w:rFonts w:hint="default"/>
        <w:b w:val="0"/>
        <w:i w:val="0"/>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CB5654"/>
    <w:multiLevelType w:val="hybridMultilevel"/>
    <w:tmpl w:val="195AE4E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796625"/>
    <w:multiLevelType w:val="hybridMultilevel"/>
    <w:tmpl w:val="A96E706C"/>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895E58"/>
    <w:multiLevelType w:val="singleLevel"/>
    <w:tmpl w:val="5CF69DA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BE3EF4"/>
    <w:multiLevelType w:val="hybridMultilevel"/>
    <w:tmpl w:val="2DBE49D0"/>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72E0C"/>
    <w:multiLevelType w:val="hybridMultilevel"/>
    <w:tmpl w:val="05B673F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1850FDBE">
      <w:start w:val="8"/>
      <w:numFmt w:val="bullet"/>
      <w:lvlText w:val="-"/>
      <w:lvlJc w:val="left"/>
      <w:pPr>
        <w:tabs>
          <w:tab w:val="num" w:pos="1080"/>
        </w:tabs>
        <w:ind w:left="1080" w:hanging="360"/>
      </w:pPr>
      <w:rPr>
        <w:rFonts w:hint="default"/>
        <w:b w:val="0"/>
        <w:i w:val="0"/>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666893"/>
    <w:multiLevelType w:val="multilevel"/>
    <w:tmpl w:val="4776F2A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2" w15:restartNumberingAfterBreak="0">
    <w:nsid w:val="18164752"/>
    <w:multiLevelType w:val="hybridMultilevel"/>
    <w:tmpl w:val="D27A51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9B0CC3"/>
    <w:multiLevelType w:val="hybridMultilevel"/>
    <w:tmpl w:val="AF24A9D4"/>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75356F"/>
    <w:multiLevelType w:val="hybridMultilevel"/>
    <w:tmpl w:val="49AA7110"/>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B553EDB"/>
    <w:multiLevelType w:val="hybridMultilevel"/>
    <w:tmpl w:val="2FF2AC24"/>
    <w:lvl w:ilvl="0" w:tplc="41607232">
      <w:start w:val="1"/>
      <w:numFmt w:val="bullet"/>
      <w:lvlText w:val=""/>
      <w:lvlJc w:val="left"/>
      <w:pPr>
        <w:tabs>
          <w:tab w:val="num" w:pos="360"/>
        </w:tabs>
        <w:ind w:left="360" w:hanging="360"/>
      </w:pPr>
      <w:rPr>
        <w:rFonts w:ascii="Symbol" w:hAnsi="Symbol"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809"/>
    <w:multiLevelType w:val="hybridMultilevel"/>
    <w:tmpl w:val="6478CD66"/>
    <w:lvl w:ilvl="0" w:tplc="41607232">
      <w:start w:val="1"/>
      <w:numFmt w:val="bullet"/>
      <w:lvlText w:val=""/>
      <w:lvlJc w:val="left"/>
      <w:pPr>
        <w:tabs>
          <w:tab w:val="num" w:pos="360"/>
        </w:tabs>
        <w:ind w:left="360" w:hanging="360"/>
      </w:pPr>
      <w:rPr>
        <w:rFonts w:ascii="Symbol" w:hAnsi="Symbol"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303998"/>
    <w:multiLevelType w:val="multilevel"/>
    <w:tmpl w:val="93CEA886"/>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07857ED"/>
    <w:multiLevelType w:val="multilevel"/>
    <w:tmpl w:val="32F69884"/>
    <w:lvl w:ilvl="0">
      <w:start w:val="5"/>
      <w:numFmt w:val="decimal"/>
      <w:lvlText w:val="%1"/>
      <w:lvlJc w:val="left"/>
      <w:pPr>
        <w:tabs>
          <w:tab w:val="num" w:pos="360"/>
        </w:tabs>
        <w:ind w:left="360" w:hanging="360"/>
      </w:pPr>
      <w:rPr>
        <w:rFonts w:hint="default"/>
        <w:color w:val="FF0000"/>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9" w15:restartNumberingAfterBreak="0">
    <w:nsid w:val="216C6A2E"/>
    <w:multiLevelType w:val="hybridMultilevel"/>
    <w:tmpl w:val="4D5ADC92"/>
    <w:lvl w:ilvl="0" w:tplc="C0FC1F9C">
      <w:numFmt w:val="bullet"/>
      <w:lvlText w:val="-"/>
      <w:lvlJc w:val="left"/>
      <w:pPr>
        <w:tabs>
          <w:tab w:val="num" w:pos="360"/>
        </w:tabs>
        <w:ind w:left="360" w:hanging="360"/>
      </w:pPr>
      <w:rPr>
        <w:rFonts w:ascii="Bodoni MT Black" w:eastAsia="Bodoni MT Black" w:hAnsi="Bodoni MT Black" w:cs="Bodoni MT Black" w:hint="default"/>
        <w:b w:val="0"/>
        <w:i w:val="0"/>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03432"/>
    <w:multiLevelType w:val="multilevel"/>
    <w:tmpl w:val="AABEB9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28F02CC"/>
    <w:multiLevelType w:val="multilevel"/>
    <w:tmpl w:val="9320D2D8"/>
    <w:lvl w:ilvl="0">
      <w:start w:val="2"/>
      <w:numFmt w:val="decimal"/>
      <w:lvlText w:val="%1"/>
      <w:lvlJc w:val="left"/>
      <w:pPr>
        <w:tabs>
          <w:tab w:val="num" w:pos="360"/>
        </w:tabs>
        <w:ind w:left="360" w:hanging="360"/>
      </w:pPr>
      <w:rPr>
        <w:rFonts w:hint="default"/>
        <w:color w:val="0000FF"/>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15:restartNumberingAfterBreak="0">
    <w:nsid w:val="22B11D3E"/>
    <w:multiLevelType w:val="hybridMultilevel"/>
    <w:tmpl w:val="3618B9A6"/>
    <w:lvl w:ilvl="0" w:tplc="47AE536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BD31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4D710D0"/>
    <w:multiLevelType w:val="hybridMultilevel"/>
    <w:tmpl w:val="9AF0946E"/>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9B559B"/>
    <w:multiLevelType w:val="hybridMultilevel"/>
    <w:tmpl w:val="DA1034F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6802ACF"/>
    <w:multiLevelType w:val="hybridMultilevel"/>
    <w:tmpl w:val="9B6CFA50"/>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69F5EDB"/>
    <w:multiLevelType w:val="hybridMultilevel"/>
    <w:tmpl w:val="5F48A09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C0FC1F9C">
      <w:numFmt w:val="bullet"/>
      <w:lvlText w:val="-"/>
      <w:lvlJc w:val="left"/>
      <w:pPr>
        <w:tabs>
          <w:tab w:val="num" w:pos="1080"/>
        </w:tabs>
        <w:ind w:left="108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8883478"/>
    <w:multiLevelType w:val="multilevel"/>
    <w:tmpl w:val="4C9C7126"/>
    <w:lvl w:ilvl="0">
      <w:numFmt w:val="bullet"/>
      <w:lvlText w:val="-"/>
      <w:lvlJc w:val="left"/>
      <w:pPr>
        <w:tabs>
          <w:tab w:val="num" w:pos="360"/>
        </w:tabs>
        <w:ind w:left="360" w:hanging="360"/>
      </w:pPr>
      <w:rPr>
        <w:rFonts w:ascii="Bodoni MT Black" w:eastAsia="Bodoni MT Black" w:hAnsi="Bodoni MT Black" w:cs="Bodoni MT Black" w:hint="default"/>
        <w:b w:val="0"/>
        <w:i w:val="0"/>
        <w:color w:val="auto"/>
      </w:rPr>
    </w:lvl>
    <w:lvl w:ilvl="1">
      <w:numFmt w:val="bullet"/>
      <w:lvlText w:val="-"/>
      <w:lvlJc w:val="left"/>
      <w:pPr>
        <w:tabs>
          <w:tab w:val="num" w:pos="1440"/>
        </w:tabs>
        <w:ind w:left="1440" w:hanging="360"/>
      </w:pPr>
      <w:rPr>
        <w:rFonts w:ascii="Bodoni MT Black" w:eastAsia="Bodoni MT Black" w:hAnsi="Bodoni MT Black" w:cs="Bodoni MT Black" w:hint="default"/>
        <w:b w:val="0"/>
        <w:i w:val="0"/>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991FCD"/>
    <w:multiLevelType w:val="hybridMultilevel"/>
    <w:tmpl w:val="62CA6A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8EC218F"/>
    <w:multiLevelType w:val="hybridMultilevel"/>
    <w:tmpl w:val="C2EEB0F6"/>
    <w:lvl w:ilvl="0" w:tplc="5FE2CB66">
      <w:start w:val="2"/>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9584E27"/>
    <w:multiLevelType w:val="hybridMultilevel"/>
    <w:tmpl w:val="CF1E5E84"/>
    <w:lvl w:ilvl="0" w:tplc="41607232">
      <w:start w:val="1"/>
      <w:numFmt w:val="bullet"/>
      <w:lvlText w:val=""/>
      <w:lvlJc w:val="left"/>
      <w:pPr>
        <w:tabs>
          <w:tab w:val="num" w:pos="360"/>
        </w:tabs>
        <w:ind w:left="36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F64C57"/>
    <w:multiLevelType w:val="hybridMultilevel"/>
    <w:tmpl w:val="B906BA3A"/>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C2021A"/>
    <w:multiLevelType w:val="hybridMultilevel"/>
    <w:tmpl w:val="24A88FD6"/>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8E0602"/>
    <w:multiLevelType w:val="hybridMultilevel"/>
    <w:tmpl w:val="40940344"/>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EA4979"/>
    <w:multiLevelType w:val="hybridMultilevel"/>
    <w:tmpl w:val="B43879B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1B07144"/>
    <w:multiLevelType w:val="hybridMultilevel"/>
    <w:tmpl w:val="17BA7806"/>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39464D7"/>
    <w:multiLevelType w:val="hybridMultilevel"/>
    <w:tmpl w:val="5B9AA5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70C187B"/>
    <w:multiLevelType w:val="hybridMultilevel"/>
    <w:tmpl w:val="B926641A"/>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377451"/>
    <w:multiLevelType w:val="hybridMultilevel"/>
    <w:tmpl w:val="A8AC40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1850FDBE">
      <w:start w:val="8"/>
      <w:numFmt w:val="bullet"/>
      <w:lvlText w:val="-"/>
      <w:lvlJc w:val="left"/>
      <w:pPr>
        <w:tabs>
          <w:tab w:val="num" w:pos="1080"/>
        </w:tabs>
        <w:ind w:left="1080" w:hanging="360"/>
      </w:pPr>
      <w:rPr>
        <w:rFonts w:hint="default"/>
        <w:b w:val="0"/>
        <w:i w:val="0"/>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7A607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7B60385"/>
    <w:multiLevelType w:val="hybridMultilevel"/>
    <w:tmpl w:val="87262AA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4030A3"/>
    <w:multiLevelType w:val="hybridMultilevel"/>
    <w:tmpl w:val="1C600056"/>
    <w:lvl w:ilvl="0" w:tplc="96D61DB0">
      <w:start w:val="1"/>
      <w:numFmt w:val="none"/>
      <w:lvlText w:val="(i)"/>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A06372A"/>
    <w:multiLevelType w:val="hybridMultilevel"/>
    <w:tmpl w:val="E798597A"/>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A836CAB"/>
    <w:multiLevelType w:val="hybridMultilevel"/>
    <w:tmpl w:val="202A541C"/>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4160723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B585FC3"/>
    <w:multiLevelType w:val="hybridMultilevel"/>
    <w:tmpl w:val="202A5342"/>
    <w:lvl w:ilvl="0" w:tplc="1850FDBE">
      <w:start w:val="8"/>
      <w:numFmt w:val="bullet"/>
      <w:lvlText w:val="-"/>
      <w:lvlJc w:val="left"/>
      <w:pPr>
        <w:tabs>
          <w:tab w:val="num" w:pos="720"/>
        </w:tabs>
        <w:ind w:left="720" w:hanging="360"/>
      </w:pPr>
      <w:rPr>
        <w:rFonts w:hint="default"/>
        <w:b w:val="0"/>
        <w:i w:val="0"/>
      </w:rPr>
    </w:lvl>
    <w:lvl w:ilvl="1" w:tplc="08090001">
      <w:start w:val="1"/>
      <w:numFmt w:val="bullet"/>
      <w:lvlText w:val=""/>
      <w:lvlJc w:val="left"/>
      <w:pPr>
        <w:tabs>
          <w:tab w:val="num" w:pos="1800"/>
        </w:tabs>
        <w:ind w:left="1800" w:hanging="360"/>
      </w:pPr>
      <w:rPr>
        <w:rFonts w:ascii="Symbol" w:hAnsi="Symbol" w:hint="default"/>
        <w:b w:val="0"/>
        <w:i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C2E7799"/>
    <w:multiLevelType w:val="hybridMultilevel"/>
    <w:tmpl w:val="0FA21A34"/>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C6656DF"/>
    <w:multiLevelType w:val="hybridMultilevel"/>
    <w:tmpl w:val="C52002F8"/>
    <w:lvl w:ilvl="0" w:tplc="41607232">
      <w:start w:val="1"/>
      <w:numFmt w:val="bullet"/>
      <w:lvlText w:val=""/>
      <w:lvlJc w:val="left"/>
      <w:pPr>
        <w:tabs>
          <w:tab w:val="num" w:pos="360"/>
        </w:tabs>
        <w:ind w:left="360" w:hanging="360"/>
      </w:pPr>
      <w:rPr>
        <w:rFonts w:ascii="Symbol" w:hAnsi="Symbol" w:hint="default"/>
        <w:color w:val="auto"/>
      </w:rPr>
    </w:lvl>
    <w:lvl w:ilvl="1" w:tplc="4160723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EC95C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3113477"/>
    <w:multiLevelType w:val="hybridMultilevel"/>
    <w:tmpl w:val="4DFE8B5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1850FDBE">
      <w:start w:val="8"/>
      <w:numFmt w:val="bullet"/>
      <w:lvlText w:val="-"/>
      <w:lvlJc w:val="left"/>
      <w:pPr>
        <w:tabs>
          <w:tab w:val="num" w:pos="1080"/>
        </w:tabs>
        <w:ind w:left="1080" w:hanging="360"/>
      </w:pPr>
      <w:rPr>
        <w:rFonts w:hint="default"/>
        <w:b w:val="0"/>
        <w:i w:val="0"/>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5DA7883"/>
    <w:multiLevelType w:val="hybridMultilevel"/>
    <w:tmpl w:val="218ECD9E"/>
    <w:lvl w:ilvl="0" w:tplc="1850FDBE">
      <w:start w:val="8"/>
      <w:numFmt w:val="bullet"/>
      <w:lvlText w:val="-"/>
      <w:lvlJc w:val="left"/>
      <w:pPr>
        <w:tabs>
          <w:tab w:val="num" w:pos="720"/>
        </w:tabs>
        <w:ind w:left="720" w:hanging="360"/>
      </w:pPr>
      <w:rPr>
        <w:rFonts w:hint="default"/>
        <w:b w:val="0"/>
        <w:i w:val="0"/>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7277314"/>
    <w:multiLevelType w:val="multilevel"/>
    <w:tmpl w:val="3C9A60B4"/>
    <w:lvl w:ilvl="0">
      <w:start w:val="5"/>
      <w:numFmt w:val="decimal"/>
      <w:lvlText w:val="%1"/>
      <w:lvlJc w:val="left"/>
      <w:pPr>
        <w:tabs>
          <w:tab w:val="num" w:pos="360"/>
        </w:tabs>
        <w:ind w:left="360" w:hanging="360"/>
      </w:pPr>
      <w:rPr>
        <w:rFonts w:hint="default"/>
        <w:color w:val="FF0000"/>
      </w:rPr>
    </w:lvl>
    <w:lvl w:ilvl="1">
      <w:start w:val="7"/>
      <w:numFmt w:val="decimal"/>
      <w:lvlText w:val="%1.%2"/>
      <w:lvlJc w:val="left"/>
      <w:pPr>
        <w:tabs>
          <w:tab w:val="num" w:pos="360"/>
        </w:tabs>
        <w:ind w:left="360" w:hanging="360"/>
      </w:pPr>
      <w:rPr>
        <w:rFonts w:hint="default"/>
        <w:color w:val="FF00FF"/>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52" w15:restartNumberingAfterBreak="0">
    <w:nsid w:val="47E13A6E"/>
    <w:multiLevelType w:val="hybridMultilevel"/>
    <w:tmpl w:val="8E9C9A4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4160723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A9C1866"/>
    <w:multiLevelType w:val="hybridMultilevel"/>
    <w:tmpl w:val="68EE05D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A44A1D"/>
    <w:multiLevelType w:val="hybridMultilevel"/>
    <w:tmpl w:val="48DEDC90"/>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B5D018E"/>
    <w:multiLevelType w:val="hybridMultilevel"/>
    <w:tmpl w:val="8E861460"/>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C40657C"/>
    <w:multiLevelType w:val="hybridMultilevel"/>
    <w:tmpl w:val="FFB08B4C"/>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2A125C1"/>
    <w:multiLevelType w:val="hybridMultilevel"/>
    <w:tmpl w:val="42CC035E"/>
    <w:lvl w:ilvl="0" w:tplc="C0FC1F9C">
      <w:numFmt w:val="bullet"/>
      <w:lvlText w:val="-"/>
      <w:lvlJc w:val="left"/>
      <w:pPr>
        <w:tabs>
          <w:tab w:val="num" w:pos="720"/>
        </w:tabs>
        <w:ind w:left="72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FE2429"/>
    <w:multiLevelType w:val="hybridMultilevel"/>
    <w:tmpl w:val="E15640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C904548"/>
    <w:multiLevelType w:val="hybridMultilevel"/>
    <w:tmpl w:val="33906CC4"/>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EAF3307"/>
    <w:multiLevelType w:val="hybridMultilevel"/>
    <w:tmpl w:val="8AAEDA02"/>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C868F7"/>
    <w:multiLevelType w:val="hybridMultilevel"/>
    <w:tmpl w:val="6F64EC64"/>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5B401DF"/>
    <w:multiLevelType w:val="hybridMultilevel"/>
    <w:tmpl w:val="F2A8970C"/>
    <w:lvl w:ilvl="0" w:tplc="41607232">
      <w:start w:val="1"/>
      <w:numFmt w:val="bullet"/>
      <w:lvlText w:val=""/>
      <w:lvlJc w:val="left"/>
      <w:pPr>
        <w:tabs>
          <w:tab w:val="num" w:pos="360"/>
        </w:tabs>
        <w:ind w:left="360" w:hanging="360"/>
      </w:pPr>
      <w:rPr>
        <w:rFonts w:ascii="Symbol" w:hAnsi="Symbol"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B8040A"/>
    <w:multiLevelType w:val="hybridMultilevel"/>
    <w:tmpl w:val="A5F64E84"/>
    <w:lvl w:ilvl="0" w:tplc="4160723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7131257"/>
    <w:multiLevelType w:val="hybridMultilevel"/>
    <w:tmpl w:val="91AE23A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74C216F"/>
    <w:multiLevelType w:val="hybridMultilevel"/>
    <w:tmpl w:val="344CAA8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7697503"/>
    <w:multiLevelType w:val="hybridMultilevel"/>
    <w:tmpl w:val="82162714"/>
    <w:lvl w:ilvl="0" w:tplc="92B81F2E">
      <w:start w:val="8"/>
      <w:numFmt w:val="bullet"/>
      <w:lvlText w:val="-"/>
      <w:lvlJc w:val="left"/>
      <w:pPr>
        <w:tabs>
          <w:tab w:val="num" w:pos="720"/>
        </w:tabs>
        <w:ind w:left="720" w:hanging="360"/>
      </w:pPr>
      <w:rPr>
        <w:rFonts w:hint="default"/>
        <w:color w:val="auto"/>
      </w:rPr>
    </w:lvl>
    <w:lvl w:ilvl="1" w:tplc="92B81F2E">
      <w:start w:val="8"/>
      <w:numFmt w:val="bullet"/>
      <w:lvlText w:val="-"/>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7D7C4F"/>
    <w:multiLevelType w:val="hybridMultilevel"/>
    <w:tmpl w:val="798EAED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1850FDBE">
      <w:start w:val="8"/>
      <w:numFmt w:val="bullet"/>
      <w:lvlText w:val="-"/>
      <w:lvlJc w:val="left"/>
      <w:pPr>
        <w:tabs>
          <w:tab w:val="num" w:pos="1080"/>
        </w:tabs>
        <w:ind w:left="1080" w:hanging="360"/>
      </w:pPr>
      <w:rPr>
        <w:rFonts w:hint="default"/>
        <w:b w:val="0"/>
        <w:i w:val="0"/>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7B97C10"/>
    <w:multiLevelType w:val="hybridMultilevel"/>
    <w:tmpl w:val="715C668A"/>
    <w:lvl w:ilvl="0" w:tplc="41607232">
      <w:start w:val="1"/>
      <w:numFmt w:val="bullet"/>
      <w:lvlText w:val=""/>
      <w:lvlJc w:val="left"/>
      <w:pPr>
        <w:tabs>
          <w:tab w:val="num" w:pos="360"/>
        </w:tabs>
        <w:ind w:left="360" w:hanging="360"/>
      </w:pPr>
      <w:rPr>
        <w:rFonts w:ascii="Symbol" w:hAnsi="Symbol" w:hint="default"/>
        <w:color w:val="auto"/>
      </w:rPr>
    </w:lvl>
    <w:lvl w:ilvl="1" w:tplc="41607232">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AD949CB"/>
    <w:multiLevelType w:val="hybridMultilevel"/>
    <w:tmpl w:val="8092E46C"/>
    <w:lvl w:ilvl="0" w:tplc="92B81F2E">
      <w:start w:val="8"/>
      <w:numFmt w:val="bullet"/>
      <w:lvlText w:val="-"/>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CBE72E0"/>
    <w:multiLevelType w:val="hybridMultilevel"/>
    <w:tmpl w:val="665C5008"/>
    <w:lvl w:ilvl="0" w:tplc="1850FDBE">
      <w:start w:val="8"/>
      <w:numFmt w:val="bullet"/>
      <w:lvlText w:val="-"/>
      <w:lvlJc w:val="left"/>
      <w:pPr>
        <w:tabs>
          <w:tab w:val="num" w:pos="720"/>
        </w:tabs>
        <w:ind w:left="720" w:hanging="360"/>
      </w:pPr>
      <w:rPr>
        <w:rFonts w:hint="default"/>
        <w:b w:val="0"/>
        <w:i w:val="0"/>
      </w:rPr>
    </w:lvl>
    <w:lvl w:ilvl="1" w:tplc="C0FC1F9C">
      <w:numFmt w:val="bullet"/>
      <w:lvlText w:val="-"/>
      <w:lvlJc w:val="left"/>
      <w:pPr>
        <w:tabs>
          <w:tab w:val="num" w:pos="1800"/>
        </w:tabs>
        <w:ind w:left="1800" w:hanging="360"/>
      </w:pPr>
      <w:rPr>
        <w:rFonts w:ascii="Bodoni MT Black" w:eastAsia="Bodoni MT Black" w:hAnsi="Bodoni MT Black" w:cs="Bodoni MT Black" w:hint="default"/>
        <w:b w:val="0"/>
        <w:i w:val="0"/>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DE37BF2"/>
    <w:multiLevelType w:val="hybridMultilevel"/>
    <w:tmpl w:val="5808BCB0"/>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DF93C03"/>
    <w:multiLevelType w:val="hybridMultilevel"/>
    <w:tmpl w:val="E6E0B02A"/>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05C5619"/>
    <w:multiLevelType w:val="hybridMultilevel"/>
    <w:tmpl w:val="7480DD8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0A65A8A"/>
    <w:multiLevelType w:val="hybridMultilevel"/>
    <w:tmpl w:val="336C349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41A6843"/>
    <w:multiLevelType w:val="hybridMultilevel"/>
    <w:tmpl w:val="7632C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75D7B2E"/>
    <w:multiLevelType w:val="hybridMultilevel"/>
    <w:tmpl w:val="AC4E9B16"/>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865035F"/>
    <w:multiLevelType w:val="multilevel"/>
    <w:tmpl w:val="29F2919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78" w15:restartNumberingAfterBreak="0">
    <w:nsid w:val="7A0311BA"/>
    <w:multiLevelType w:val="hybridMultilevel"/>
    <w:tmpl w:val="9C6A2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7A4B5C1E"/>
    <w:multiLevelType w:val="hybridMultilevel"/>
    <w:tmpl w:val="4C9C7126"/>
    <w:lvl w:ilvl="0" w:tplc="C0FC1F9C">
      <w:numFmt w:val="bullet"/>
      <w:lvlText w:val="-"/>
      <w:lvlJc w:val="left"/>
      <w:pPr>
        <w:tabs>
          <w:tab w:val="num" w:pos="360"/>
        </w:tabs>
        <w:ind w:left="360" w:hanging="360"/>
      </w:pPr>
      <w:rPr>
        <w:rFonts w:ascii="Bodoni MT Black" w:eastAsia="Bodoni MT Black" w:hAnsi="Bodoni MT Black" w:cs="Bodoni MT Black" w:hint="default"/>
        <w:b w:val="0"/>
        <w:i w:val="0"/>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b w:val="0"/>
        <w:i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3F240F"/>
    <w:multiLevelType w:val="hybridMultilevel"/>
    <w:tmpl w:val="2958651E"/>
    <w:lvl w:ilvl="0" w:tplc="1850FDBE">
      <w:start w:val="8"/>
      <w:numFmt w:val="bullet"/>
      <w:lvlText w:val="-"/>
      <w:lvlJc w:val="left"/>
      <w:pPr>
        <w:tabs>
          <w:tab w:val="num" w:pos="720"/>
        </w:tabs>
        <w:ind w:left="720" w:hanging="360"/>
      </w:pPr>
      <w:rPr>
        <w:rFonts w:hint="default"/>
        <w:b w:val="0"/>
        <w:i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D93353F"/>
    <w:multiLevelType w:val="hybridMultilevel"/>
    <w:tmpl w:val="C71613D6"/>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EFB3974"/>
    <w:multiLevelType w:val="hybridMultilevel"/>
    <w:tmpl w:val="AABEB956"/>
    <w:lvl w:ilvl="0" w:tplc="4160723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F4B26E3"/>
    <w:multiLevelType w:val="hybridMultilevel"/>
    <w:tmpl w:val="80B049B2"/>
    <w:lvl w:ilvl="0" w:tplc="08090001">
      <w:start w:val="1"/>
      <w:numFmt w:val="bullet"/>
      <w:lvlText w:val=""/>
      <w:lvlJc w:val="left"/>
      <w:pPr>
        <w:tabs>
          <w:tab w:val="num" w:pos="720"/>
        </w:tabs>
        <w:ind w:left="720" w:hanging="360"/>
      </w:pPr>
      <w:rPr>
        <w:rFonts w:ascii="Symbol" w:hAnsi="Symbol" w:hint="default"/>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FF9517E"/>
    <w:multiLevelType w:val="hybridMultilevel"/>
    <w:tmpl w:val="5F281CEC"/>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3"/>
  </w:num>
  <w:num w:numId="3">
    <w:abstractNumId w:val="40"/>
  </w:num>
  <w:num w:numId="4">
    <w:abstractNumId w:val="8"/>
  </w:num>
  <w:num w:numId="5">
    <w:abstractNumId w:val="78"/>
  </w:num>
  <w:num w:numId="6">
    <w:abstractNumId w:val="42"/>
  </w:num>
  <w:num w:numId="7">
    <w:abstractNumId w:val="30"/>
  </w:num>
  <w:num w:numId="8">
    <w:abstractNumId w:val="22"/>
  </w:num>
  <w:num w:numId="9">
    <w:abstractNumId w:val="11"/>
  </w:num>
  <w:num w:numId="10">
    <w:abstractNumId w:val="75"/>
  </w:num>
  <w:num w:numId="11">
    <w:abstractNumId w:val="3"/>
  </w:num>
  <w:num w:numId="12">
    <w:abstractNumId w:val="37"/>
  </w:num>
  <w:num w:numId="13">
    <w:abstractNumId w:val="35"/>
  </w:num>
  <w:num w:numId="14">
    <w:abstractNumId w:val="6"/>
  </w:num>
  <w:num w:numId="15">
    <w:abstractNumId w:val="74"/>
  </w:num>
  <w:num w:numId="16">
    <w:abstractNumId w:val="2"/>
  </w:num>
  <w:num w:numId="17">
    <w:abstractNumId w:val="36"/>
  </w:num>
  <w:num w:numId="18">
    <w:abstractNumId w:val="64"/>
  </w:num>
  <w:num w:numId="19">
    <w:abstractNumId w:val="65"/>
  </w:num>
  <w:num w:numId="20">
    <w:abstractNumId w:val="33"/>
  </w:num>
  <w:num w:numId="21">
    <w:abstractNumId w:val="27"/>
  </w:num>
  <w:num w:numId="22">
    <w:abstractNumId w:val="56"/>
  </w:num>
  <w:num w:numId="23">
    <w:abstractNumId w:val="66"/>
  </w:num>
  <w:num w:numId="24">
    <w:abstractNumId w:val="84"/>
  </w:num>
  <w:num w:numId="25">
    <w:abstractNumId w:val="7"/>
  </w:num>
  <w:num w:numId="26">
    <w:abstractNumId w:val="70"/>
  </w:num>
  <w:num w:numId="27">
    <w:abstractNumId w:val="55"/>
  </w:num>
  <w:num w:numId="28">
    <w:abstractNumId w:val="83"/>
  </w:num>
  <w:num w:numId="29">
    <w:abstractNumId w:val="26"/>
  </w:num>
  <w:num w:numId="30">
    <w:abstractNumId w:val="80"/>
  </w:num>
  <w:num w:numId="31">
    <w:abstractNumId w:val="60"/>
  </w:num>
  <w:num w:numId="32">
    <w:abstractNumId w:val="57"/>
  </w:num>
  <w:num w:numId="33">
    <w:abstractNumId w:val="79"/>
  </w:num>
  <w:num w:numId="34">
    <w:abstractNumId w:val="61"/>
  </w:num>
  <w:num w:numId="35">
    <w:abstractNumId w:val="63"/>
  </w:num>
  <w:num w:numId="36">
    <w:abstractNumId w:val="52"/>
  </w:num>
  <w:num w:numId="37">
    <w:abstractNumId w:val="0"/>
  </w:num>
  <w:num w:numId="38">
    <w:abstractNumId w:val="49"/>
  </w:num>
  <w:num w:numId="39">
    <w:abstractNumId w:val="44"/>
  </w:num>
  <w:num w:numId="40">
    <w:abstractNumId w:val="81"/>
  </w:num>
  <w:num w:numId="41">
    <w:abstractNumId w:val="45"/>
  </w:num>
  <w:num w:numId="42">
    <w:abstractNumId w:val="68"/>
  </w:num>
  <w:num w:numId="43">
    <w:abstractNumId w:val="15"/>
  </w:num>
  <w:num w:numId="44">
    <w:abstractNumId w:val="9"/>
  </w:num>
  <w:num w:numId="45">
    <w:abstractNumId w:val="43"/>
  </w:num>
  <w:num w:numId="46">
    <w:abstractNumId w:val="10"/>
  </w:num>
  <w:num w:numId="47">
    <w:abstractNumId w:val="25"/>
  </w:num>
  <w:num w:numId="48">
    <w:abstractNumId w:val="67"/>
  </w:num>
  <w:num w:numId="49">
    <w:abstractNumId w:val="39"/>
  </w:num>
  <w:num w:numId="50">
    <w:abstractNumId w:val="71"/>
  </w:num>
  <w:num w:numId="51">
    <w:abstractNumId w:val="5"/>
  </w:num>
  <w:num w:numId="52">
    <w:abstractNumId w:val="12"/>
  </w:num>
  <w:num w:numId="53">
    <w:abstractNumId w:val="29"/>
  </w:num>
  <w:num w:numId="54">
    <w:abstractNumId w:val="73"/>
  </w:num>
  <w:num w:numId="55">
    <w:abstractNumId w:val="53"/>
  </w:num>
  <w:num w:numId="56">
    <w:abstractNumId w:val="34"/>
  </w:num>
  <w:num w:numId="57">
    <w:abstractNumId w:val="59"/>
  </w:num>
  <w:num w:numId="58">
    <w:abstractNumId w:val="72"/>
  </w:num>
  <w:num w:numId="59">
    <w:abstractNumId w:val="50"/>
  </w:num>
  <w:num w:numId="60">
    <w:abstractNumId w:val="16"/>
  </w:num>
  <w:num w:numId="61">
    <w:abstractNumId w:val="32"/>
  </w:num>
  <w:num w:numId="62">
    <w:abstractNumId w:val="21"/>
  </w:num>
  <w:num w:numId="63">
    <w:abstractNumId w:val="17"/>
  </w:num>
  <w:num w:numId="64">
    <w:abstractNumId w:val="54"/>
  </w:num>
  <w:num w:numId="65">
    <w:abstractNumId w:val="38"/>
  </w:num>
  <w:num w:numId="66">
    <w:abstractNumId w:val="24"/>
  </w:num>
  <w:num w:numId="67">
    <w:abstractNumId w:val="4"/>
  </w:num>
  <w:num w:numId="68">
    <w:abstractNumId w:val="46"/>
  </w:num>
  <w:num w:numId="69">
    <w:abstractNumId w:val="18"/>
  </w:num>
  <w:num w:numId="70">
    <w:abstractNumId w:val="48"/>
  </w:num>
  <w:num w:numId="71">
    <w:abstractNumId w:val="47"/>
  </w:num>
  <w:num w:numId="72">
    <w:abstractNumId w:val="62"/>
  </w:num>
  <w:num w:numId="73">
    <w:abstractNumId w:val="31"/>
  </w:num>
  <w:num w:numId="74">
    <w:abstractNumId w:val="41"/>
  </w:num>
  <w:num w:numId="75">
    <w:abstractNumId w:val="77"/>
  </w:num>
  <w:num w:numId="76">
    <w:abstractNumId w:val="76"/>
  </w:num>
  <w:num w:numId="77">
    <w:abstractNumId w:val="82"/>
  </w:num>
  <w:num w:numId="78">
    <w:abstractNumId w:val="28"/>
  </w:num>
  <w:num w:numId="79">
    <w:abstractNumId w:val="19"/>
  </w:num>
  <w:num w:numId="80">
    <w:abstractNumId w:val="20"/>
  </w:num>
  <w:num w:numId="81">
    <w:abstractNumId w:val="14"/>
  </w:num>
  <w:num w:numId="82">
    <w:abstractNumId w:val="58"/>
  </w:num>
  <w:num w:numId="83">
    <w:abstractNumId w:val="13"/>
  </w:num>
  <w:num w:numId="84">
    <w:abstractNumId w:val="51"/>
  </w:num>
  <w:num w:numId="85">
    <w:abstractNumId w:val="6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E-JES">
    <w15:presenceInfo w15:providerId="None" w15:userId="PHE-J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C"/>
    <w:rsid w:val="0000037D"/>
    <w:rsid w:val="00003A2B"/>
    <w:rsid w:val="00003F2F"/>
    <w:rsid w:val="00004EBE"/>
    <w:rsid w:val="00010883"/>
    <w:rsid w:val="00014E18"/>
    <w:rsid w:val="00015C11"/>
    <w:rsid w:val="00020228"/>
    <w:rsid w:val="00021D80"/>
    <w:rsid w:val="00024096"/>
    <w:rsid w:val="00043E30"/>
    <w:rsid w:val="00051E45"/>
    <w:rsid w:val="00054D74"/>
    <w:rsid w:val="0006043D"/>
    <w:rsid w:val="00060AF5"/>
    <w:rsid w:val="0006305A"/>
    <w:rsid w:val="0006551B"/>
    <w:rsid w:val="0006707D"/>
    <w:rsid w:val="00070B69"/>
    <w:rsid w:val="000726E0"/>
    <w:rsid w:val="000744A3"/>
    <w:rsid w:val="000747F6"/>
    <w:rsid w:val="00074A18"/>
    <w:rsid w:val="00074BA6"/>
    <w:rsid w:val="0007519D"/>
    <w:rsid w:val="00075DD7"/>
    <w:rsid w:val="00077EF5"/>
    <w:rsid w:val="00083665"/>
    <w:rsid w:val="00083750"/>
    <w:rsid w:val="000A147B"/>
    <w:rsid w:val="000A17FE"/>
    <w:rsid w:val="000A7C53"/>
    <w:rsid w:val="000B1F15"/>
    <w:rsid w:val="000B2F30"/>
    <w:rsid w:val="000B4175"/>
    <w:rsid w:val="000B6079"/>
    <w:rsid w:val="000B66D2"/>
    <w:rsid w:val="000C5B0F"/>
    <w:rsid w:val="000C6111"/>
    <w:rsid w:val="000D2D1B"/>
    <w:rsid w:val="000D44B6"/>
    <w:rsid w:val="000D66E8"/>
    <w:rsid w:val="000D6BF2"/>
    <w:rsid w:val="000D6F0F"/>
    <w:rsid w:val="000E1F08"/>
    <w:rsid w:val="000E35BF"/>
    <w:rsid w:val="000F0B19"/>
    <w:rsid w:val="000F1715"/>
    <w:rsid w:val="000F18C5"/>
    <w:rsid w:val="000F2076"/>
    <w:rsid w:val="000F3BAF"/>
    <w:rsid w:val="000F5078"/>
    <w:rsid w:val="00101F53"/>
    <w:rsid w:val="00106888"/>
    <w:rsid w:val="00106E84"/>
    <w:rsid w:val="00110999"/>
    <w:rsid w:val="0011257C"/>
    <w:rsid w:val="00115090"/>
    <w:rsid w:val="00116369"/>
    <w:rsid w:val="00117F1D"/>
    <w:rsid w:val="001366BC"/>
    <w:rsid w:val="00141D61"/>
    <w:rsid w:val="00141EAD"/>
    <w:rsid w:val="001444EC"/>
    <w:rsid w:val="001449F9"/>
    <w:rsid w:val="0014673A"/>
    <w:rsid w:val="00153545"/>
    <w:rsid w:val="0015488E"/>
    <w:rsid w:val="0015596D"/>
    <w:rsid w:val="00156A9A"/>
    <w:rsid w:val="00157326"/>
    <w:rsid w:val="0016171B"/>
    <w:rsid w:val="00172AD7"/>
    <w:rsid w:val="00172D7A"/>
    <w:rsid w:val="00174E92"/>
    <w:rsid w:val="0018014D"/>
    <w:rsid w:val="00180CB8"/>
    <w:rsid w:val="00186E22"/>
    <w:rsid w:val="00190F7B"/>
    <w:rsid w:val="00196FF2"/>
    <w:rsid w:val="001A0FAA"/>
    <w:rsid w:val="001A45B8"/>
    <w:rsid w:val="001B2505"/>
    <w:rsid w:val="001B4E8E"/>
    <w:rsid w:val="001C24F2"/>
    <w:rsid w:val="001C513B"/>
    <w:rsid w:val="001C5233"/>
    <w:rsid w:val="001C7C45"/>
    <w:rsid w:val="001D0DF6"/>
    <w:rsid w:val="001D3467"/>
    <w:rsid w:val="001E0279"/>
    <w:rsid w:val="001E19A3"/>
    <w:rsid w:val="001E7AE4"/>
    <w:rsid w:val="001E7B97"/>
    <w:rsid w:val="001F4933"/>
    <w:rsid w:val="001F6383"/>
    <w:rsid w:val="002051BF"/>
    <w:rsid w:val="00205B8E"/>
    <w:rsid w:val="00211B15"/>
    <w:rsid w:val="00213363"/>
    <w:rsid w:val="00214327"/>
    <w:rsid w:val="002148D0"/>
    <w:rsid w:val="00214CA8"/>
    <w:rsid w:val="00214EED"/>
    <w:rsid w:val="00216FE1"/>
    <w:rsid w:val="00221F96"/>
    <w:rsid w:val="00222FFC"/>
    <w:rsid w:val="00226699"/>
    <w:rsid w:val="00234FAD"/>
    <w:rsid w:val="002354B4"/>
    <w:rsid w:val="002404F7"/>
    <w:rsid w:val="00241432"/>
    <w:rsid w:val="002418D7"/>
    <w:rsid w:val="0024699E"/>
    <w:rsid w:val="00247CD6"/>
    <w:rsid w:val="00250231"/>
    <w:rsid w:val="00250B1D"/>
    <w:rsid w:val="00255CE8"/>
    <w:rsid w:val="002615CF"/>
    <w:rsid w:val="00267B86"/>
    <w:rsid w:val="00271E6F"/>
    <w:rsid w:val="002744A4"/>
    <w:rsid w:val="00275157"/>
    <w:rsid w:val="00275965"/>
    <w:rsid w:val="002768A6"/>
    <w:rsid w:val="00280484"/>
    <w:rsid w:val="00282131"/>
    <w:rsid w:val="002840FD"/>
    <w:rsid w:val="002855E7"/>
    <w:rsid w:val="002872A6"/>
    <w:rsid w:val="00297877"/>
    <w:rsid w:val="002A22C3"/>
    <w:rsid w:val="002A2FFC"/>
    <w:rsid w:val="002A76A6"/>
    <w:rsid w:val="002B03DE"/>
    <w:rsid w:val="002B24C6"/>
    <w:rsid w:val="002B3782"/>
    <w:rsid w:val="002B64CF"/>
    <w:rsid w:val="002C2455"/>
    <w:rsid w:val="002C38F8"/>
    <w:rsid w:val="002C3951"/>
    <w:rsid w:val="002D484C"/>
    <w:rsid w:val="002E1B90"/>
    <w:rsid w:val="002F0495"/>
    <w:rsid w:val="002F23CC"/>
    <w:rsid w:val="002F384E"/>
    <w:rsid w:val="002F43D2"/>
    <w:rsid w:val="0031567F"/>
    <w:rsid w:val="0032161B"/>
    <w:rsid w:val="003446CE"/>
    <w:rsid w:val="003477EE"/>
    <w:rsid w:val="00347842"/>
    <w:rsid w:val="003543BB"/>
    <w:rsid w:val="00363D06"/>
    <w:rsid w:val="00374E8E"/>
    <w:rsid w:val="00375EEC"/>
    <w:rsid w:val="00380D7B"/>
    <w:rsid w:val="00385FF8"/>
    <w:rsid w:val="00396D29"/>
    <w:rsid w:val="003A2674"/>
    <w:rsid w:val="003A3940"/>
    <w:rsid w:val="003A3BD2"/>
    <w:rsid w:val="003A4783"/>
    <w:rsid w:val="003B30D5"/>
    <w:rsid w:val="003B4197"/>
    <w:rsid w:val="003B4C0C"/>
    <w:rsid w:val="003B4C9D"/>
    <w:rsid w:val="003B782A"/>
    <w:rsid w:val="003C052E"/>
    <w:rsid w:val="003C4B97"/>
    <w:rsid w:val="003C5F7B"/>
    <w:rsid w:val="003D253F"/>
    <w:rsid w:val="003D2F27"/>
    <w:rsid w:val="003D4310"/>
    <w:rsid w:val="003D4C9A"/>
    <w:rsid w:val="003D6201"/>
    <w:rsid w:val="003F1FE0"/>
    <w:rsid w:val="003F3002"/>
    <w:rsid w:val="004003EE"/>
    <w:rsid w:val="0040167A"/>
    <w:rsid w:val="004075A7"/>
    <w:rsid w:val="0041318D"/>
    <w:rsid w:val="00416970"/>
    <w:rsid w:val="004207A9"/>
    <w:rsid w:val="00422679"/>
    <w:rsid w:val="00423EEC"/>
    <w:rsid w:val="00423FAF"/>
    <w:rsid w:val="004306B2"/>
    <w:rsid w:val="00432B6A"/>
    <w:rsid w:val="004432F2"/>
    <w:rsid w:val="004479A8"/>
    <w:rsid w:val="00451B9C"/>
    <w:rsid w:val="00452B6D"/>
    <w:rsid w:val="00453346"/>
    <w:rsid w:val="0045617F"/>
    <w:rsid w:val="004563C0"/>
    <w:rsid w:val="0045789D"/>
    <w:rsid w:val="00462D98"/>
    <w:rsid w:val="00467C1E"/>
    <w:rsid w:val="004908D7"/>
    <w:rsid w:val="00493213"/>
    <w:rsid w:val="004942E8"/>
    <w:rsid w:val="00495E0B"/>
    <w:rsid w:val="00496F7C"/>
    <w:rsid w:val="004A25C0"/>
    <w:rsid w:val="004B0A9D"/>
    <w:rsid w:val="004B1196"/>
    <w:rsid w:val="004B3AFE"/>
    <w:rsid w:val="004C05A7"/>
    <w:rsid w:val="004C1506"/>
    <w:rsid w:val="004C29EF"/>
    <w:rsid w:val="004C5137"/>
    <w:rsid w:val="004D0881"/>
    <w:rsid w:val="004D3BC3"/>
    <w:rsid w:val="004D4A96"/>
    <w:rsid w:val="004D7E24"/>
    <w:rsid w:val="004E2A2B"/>
    <w:rsid w:val="004F3DC8"/>
    <w:rsid w:val="004F6F6F"/>
    <w:rsid w:val="004F7902"/>
    <w:rsid w:val="004F7956"/>
    <w:rsid w:val="00501F56"/>
    <w:rsid w:val="00514F89"/>
    <w:rsid w:val="00515F4F"/>
    <w:rsid w:val="005200B1"/>
    <w:rsid w:val="00524829"/>
    <w:rsid w:val="005269B6"/>
    <w:rsid w:val="005343AE"/>
    <w:rsid w:val="00535CEA"/>
    <w:rsid w:val="00536015"/>
    <w:rsid w:val="00536B4E"/>
    <w:rsid w:val="00542635"/>
    <w:rsid w:val="00545118"/>
    <w:rsid w:val="00547455"/>
    <w:rsid w:val="00552315"/>
    <w:rsid w:val="00557569"/>
    <w:rsid w:val="005579E4"/>
    <w:rsid w:val="00567E25"/>
    <w:rsid w:val="00573AA2"/>
    <w:rsid w:val="00580BA8"/>
    <w:rsid w:val="00583E22"/>
    <w:rsid w:val="005847DE"/>
    <w:rsid w:val="00591355"/>
    <w:rsid w:val="0059234D"/>
    <w:rsid w:val="0059580E"/>
    <w:rsid w:val="00595C70"/>
    <w:rsid w:val="005962F3"/>
    <w:rsid w:val="005A0DC7"/>
    <w:rsid w:val="005A0DCD"/>
    <w:rsid w:val="005A34E6"/>
    <w:rsid w:val="005A42E1"/>
    <w:rsid w:val="005B65A8"/>
    <w:rsid w:val="005B742A"/>
    <w:rsid w:val="005C5043"/>
    <w:rsid w:val="005D1C28"/>
    <w:rsid w:val="005D2FD8"/>
    <w:rsid w:val="005D4246"/>
    <w:rsid w:val="005D6712"/>
    <w:rsid w:val="005D67CC"/>
    <w:rsid w:val="005F3424"/>
    <w:rsid w:val="005F498A"/>
    <w:rsid w:val="006028DE"/>
    <w:rsid w:val="0060348B"/>
    <w:rsid w:val="00606CDC"/>
    <w:rsid w:val="006103D1"/>
    <w:rsid w:val="00611D06"/>
    <w:rsid w:val="00617F99"/>
    <w:rsid w:val="0062131A"/>
    <w:rsid w:val="00621B43"/>
    <w:rsid w:val="00626815"/>
    <w:rsid w:val="00631AA5"/>
    <w:rsid w:val="006361C8"/>
    <w:rsid w:val="0063640D"/>
    <w:rsid w:val="00640A4D"/>
    <w:rsid w:val="00644D18"/>
    <w:rsid w:val="0064522C"/>
    <w:rsid w:val="006477A6"/>
    <w:rsid w:val="00650CE3"/>
    <w:rsid w:val="006526EC"/>
    <w:rsid w:val="00656569"/>
    <w:rsid w:val="006605A0"/>
    <w:rsid w:val="006652A4"/>
    <w:rsid w:val="006678DF"/>
    <w:rsid w:val="00675E50"/>
    <w:rsid w:val="00686B7C"/>
    <w:rsid w:val="00690A44"/>
    <w:rsid w:val="0069135A"/>
    <w:rsid w:val="00696137"/>
    <w:rsid w:val="006962C0"/>
    <w:rsid w:val="006A4334"/>
    <w:rsid w:val="006A5D13"/>
    <w:rsid w:val="006A74F9"/>
    <w:rsid w:val="006B15A5"/>
    <w:rsid w:val="006B37E5"/>
    <w:rsid w:val="006B4A03"/>
    <w:rsid w:val="006B5D1F"/>
    <w:rsid w:val="006B6F1B"/>
    <w:rsid w:val="006C151D"/>
    <w:rsid w:val="006C20FF"/>
    <w:rsid w:val="006C4AEB"/>
    <w:rsid w:val="006D11FE"/>
    <w:rsid w:val="006D2C71"/>
    <w:rsid w:val="006D7E20"/>
    <w:rsid w:val="006E02D7"/>
    <w:rsid w:val="006E0E00"/>
    <w:rsid w:val="006E2E6B"/>
    <w:rsid w:val="006E44BC"/>
    <w:rsid w:val="006E53C7"/>
    <w:rsid w:val="006E5BB8"/>
    <w:rsid w:val="006E6668"/>
    <w:rsid w:val="006F1CBC"/>
    <w:rsid w:val="006F6B1A"/>
    <w:rsid w:val="007006C0"/>
    <w:rsid w:val="0071411C"/>
    <w:rsid w:val="00730F4C"/>
    <w:rsid w:val="00733B12"/>
    <w:rsid w:val="00734232"/>
    <w:rsid w:val="00735E52"/>
    <w:rsid w:val="00741928"/>
    <w:rsid w:val="0074277E"/>
    <w:rsid w:val="0074655C"/>
    <w:rsid w:val="00746801"/>
    <w:rsid w:val="0075169A"/>
    <w:rsid w:val="00755426"/>
    <w:rsid w:val="00756DEC"/>
    <w:rsid w:val="00761054"/>
    <w:rsid w:val="00763301"/>
    <w:rsid w:val="00765242"/>
    <w:rsid w:val="00771091"/>
    <w:rsid w:val="007725BD"/>
    <w:rsid w:val="0078134B"/>
    <w:rsid w:val="007916FF"/>
    <w:rsid w:val="00792606"/>
    <w:rsid w:val="007A7224"/>
    <w:rsid w:val="007C5E6F"/>
    <w:rsid w:val="007D3FA3"/>
    <w:rsid w:val="007F07C9"/>
    <w:rsid w:val="0080203E"/>
    <w:rsid w:val="00804204"/>
    <w:rsid w:val="00805EC4"/>
    <w:rsid w:val="00806FA6"/>
    <w:rsid w:val="00810CB0"/>
    <w:rsid w:val="00810FCC"/>
    <w:rsid w:val="008147EA"/>
    <w:rsid w:val="0081674A"/>
    <w:rsid w:val="008203E5"/>
    <w:rsid w:val="008207EE"/>
    <w:rsid w:val="00831567"/>
    <w:rsid w:val="008332DC"/>
    <w:rsid w:val="00835FD5"/>
    <w:rsid w:val="00840514"/>
    <w:rsid w:val="008505FE"/>
    <w:rsid w:val="00850C81"/>
    <w:rsid w:val="00851F7D"/>
    <w:rsid w:val="0086324E"/>
    <w:rsid w:val="008650A9"/>
    <w:rsid w:val="008651E9"/>
    <w:rsid w:val="00867B9F"/>
    <w:rsid w:val="00870E1B"/>
    <w:rsid w:val="00872030"/>
    <w:rsid w:val="0087623A"/>
    <w:rsid w:val="00876492"/>
    <w:rsid w:val="00881E0F"/>
    <w:rsid w:val="008846E9"/>
    <w:rsid w:val="008866F4"/>
    <w:rsid w:val="00887F45"/>
    <w:rsid w:val="00887FC3"/>
    <w:rsid w:val="0089199D"/>
    <w:rsid w:val="00891DA3"/>
    <w:rsid w:val="00896673"/>
    <w:rsid w:val="00897C84"/>
    <w:rsid w:val="008A1C33"/>
    <w:rsid w:val="008A22E1"/>
    <w:rsid w:val="008A2A28"/>
    <w:rsid w:val="008A5AE5"/>
    <w:rsid w:val="008A612E"/>
    <w:rsid w:val="008B085C"/>
    <w:rsid w:val="008B32D9"/>
    <w:rsid w:val="008B5862"/>
    <w:rsid w:val="008B5D28"/>
    <w:rsid w:val="008C5411"/>
    <w:rsid w:val="008D5DFB"/>
    <w:rsid w:val="008D747B"/>
    <w:rsid w:val="008E1974"/>
    <w:rsid w:val="008E6C81"/>
    <w:rsid w:val="008E703B"/>
    <w:rsid w:val="008E7A37"/>
    <w:rsid w:val="008F00B3"/>
    <w:rsid w:val="008F0CBC"/>
    <w:rsid w:val="008F2A91"/>
    <w:rsid w:val="008F52E8"/>
    <w:rsid w:val="008F595D"/>
    <w:rsid w:val="008F7AAF"/>
    <w:rsid w:val="009008C7"/>
    <w:rsid w:val="00900B46"/>
    <w:rsid w:val="00900E19"/>
    <w:rsid w:val="0090285F"/>
    <w:rsid w:val="00905056"/>
    <w:rsid w:val="00905B07"/>
    <w:rsid w:val="0091149A"/>
    <w:rsid w:val="0091541A"/>
    <w:rsid w:val="009160A1"/>
    <w:rsid w:val="00920217"/>
    <w:rsid w:val="009258B6"/>
    <w:rsid w:val="00927F83"/>
    <w:rsid w:val="00936F12"/>
    <w:rsid w:val="00941308"/>
    <w:rsid w:val="0094385E"/>
    <w:rsid w:val="00944984"/>
    <w:rsid w:val="009601FB"/>
    <w:rsid w:val="00962704"/>
    <w:rsid w:val="00966533"/>
    <w:rsid w:val="009706C7"/>
    <w:rsid w:val="00970BD2"/>
    <w:rsid w:val="009744B7"/>
    <w:rsid w:val="00977BD1"/>
    <w:rsid w:val="00982C62"/>
    <w:rsid w:val="00983503"/>
    <w:rsid w:val="0098485C"/>
    <w:rsid w:val="009857F3"/>
    <w:rsid w:val="00991D0C"/>
    <w:rsid w:val="00995E09"/>
    <w:rsid w:val="00995FCF"/>
    <w:rsid w:val="009963E9"/>
    <w:rsid w:val="009A0055"/>
    <w:rsid w:val="009A008F"/>
    <w:rsid w:val="009A1404"/>
    <w:rsid w:val="009B280B"/>
    <w:rsid w:val="009B3BFE"/>
    <w:rsid w:val="009B6138"/>
    <w:rsid w:val="009C37D4"/>
    <w:rsid w:val="009C48ED"/>
    <w:rsid w:val="009C76DC"/>
    <w:rsid w:val="009C7D05"/>
    <w:rsid w:val="009E1947"/>
    <w:rsid w:val="009E554E"/>
    <w:rsid w:val="009F3341"/>
    <w:rsid w:val="009F65E1"/>
    <w:rsid w:val="00A11B60"/>
    <w:rsid w:val="00A14367"/>
    <w:rsid w:val="00A172EC"/>
    <w:rsid w:val="00A244C1"/>
    <w:rsid w:val="00A24BB6"/>
    <w:rsid w:val="00A251D3"/>
    <w:rsid w:val="00A2645B"/>
    <w:rsid w:val="00A334E8"/>
    <w:rsid w:val="00A36B9A"/>
    <w:rsid w:val="00A40097"/>
    <w:rsid w:val="00A42A0A"/>
    <w:rsid w:val="00A46BE2"/>
    <w:rsid w:val="00A60954"/>
    <w:rsid w:val="00A62A74"/>
    <w:rsid w:val="00A64E2E"/>
    <w:rsid w:val="00A67D15"/>
    <w:rsid w:val="00A70097"/>
    <w:rsid w:val="00A84BCF"/>
    <w:rsid w:val="00A87724"/>
    <w:rsid w:val="00A9169C"/>
    <w:rsid w:val="00AA3FB4"/>
    <w:rsid w:val="00AA42D2"/>
    <w:rsid w:val="00AA448D"/>
    <w:rsid w:val="00AA6153"/>
    <w:rsid w:val="00AB36C6"/>
    <w:rsid w:val="00AC0832"/>
    <w:rsid w:val="00AC2185"/>
    <w:rsid w:val="00AC5CC9"/>
    <w:rsid w:val="00AD047D"/>
    <w:rsid w:val="00AD1FF4"/>
    <w:rsid w:val="00AD28DF"/>
    <w:rsid w:val="00AD29F7"/>
    <w:rsid w:val="00AE214E"/>
    <w:rsid w:val="00AE2843"/>
    <w:rsid w:val="00AE5183"/>
    <w:rsid w:val="00AE676E"/>
    <w:rsid w:val="00AF3393"/>
    <w:rsid w:val="00AF514F"/>
    <w:rsid w:val="00AF527D"/>
    <w:rsid w:val="00B01776"/>
    <w:rsid w:val="00B044F6"/>
    <w:rsid w:val="00B05E9C"/>
    <w:rsid w:val="00B06816"/>
    <w:rsid w:val="00B073DC"/>
    <w:rsid w:val="00B07663"/>
    <w:rsid w:val="00B176C6"/>
    <w:rsid w:val="00B212E3"/>
    <w:rsid w:val="00B236A2"/>
    <w:rsid w:val="00B25600"/>
    <w:rsid w:val="00B32EBA"/>
    <w:rsid w:val="00B37106"/>
    <w:rsid w:val="00B427C9"/>
    <w:rsid w:val="00B44F62"/>
    <w:rsid w:val="00B4759B"/>
    <w:rsid w:val="00B47F16"/>
    <w:rsid w:val="00B5289D"/>
    <w:rsid w:val="00B53C97"/>
    <w:rsid w:val="00B53F49"/>
    <w:rsid w:val="00B549F6"/>
    <w:rsid w:val="00B67660"/>
    <w:rsid w:val="00B676DA"/>
    <w:rsid w:val="00B676ED"/>
    <w:rsid w:val="00B70951"/>
    <w:rsid w:val="00B74EB5"/>
    <w:rsid w:val="00B80BD1"/>
    <w:rsid w:val="00B83969"/>
    <w:rsid w:val="00B8484E"/>
    <w:rsid w:val="00B8796C"/>
    <w:rsid w:val="00B92079"/>
    <w:rsid w:val="00B93542"/>
    <w:rsid w:val="00B947F7"/>
    <w:rsid w:val="00B9541C"/>
    <w:rsid w:val="00B9602C"/>
    <w:rsid w:val="00B97A35"/>
    <w:rsid w:val="00B97BFA"/>
    <w:rsid w:val="00BA15A7"/>
    <w:rsid w:val="00BA43A7"/>
    <w:rsid w:val="00BA5833"/>
    <w:rsid w:val="00BB1043"/>
    <w:rsid w:val="00BC11D2"/>
    <w:rsid w:val="00BC4C89"/>
    <w:rsid w:val="00BC7612"/>
    <w:rsid w:val="00BD46BF"/>
    <w:rsid w:val="00BE2733"/>
    <w:rsid w:val="00BE32B1"/>
    <w:rsid w:val="00BE4508"/>
    <w:rsid w:val="00BE50D7"/>
    <w:rsid w:val="00BE6827"/>
    <w:rsid w:val="00BE7BF9"/>
    <w:rsid w:val="00BF153D"/>
    <w:rsid w:val="00BF6E4B"/>
    <w:rsid w:val="00BF722A"/>
    <w:rsid w:val="00C12961"/>
    <w:rsid w:val="00C1432C"/>
    <w:rsid w:val="00C219BE"/>
    <w:rsid w:val="00C22DD6"/>
    <w:rsid w:val="00C235C7"/>
    <w:rsid w:val="00C24B21"/>
    <w:rsid w:val="00C271B0"/>
    <w:rsid w:val="00C33CF4"/>
    <w:rsid w:val="00C372BD"/>
    <w:rsid w:val="00C37516"/>
    <w:rsid w:val="00C37980"/>
    <w:rsid w:val="00C37B4C"/>
    <w:rsid w:val="00C408D7"/>
    <w:rsid w:val="00C40BDC"/>
    <w:rsid w:val="00C43BAD"/>
    <w:rsid w:val="00C473B3"/>
    <w:rsid w:val="00C51B8A"/>
    <w:rsid w:val="00C52143"/>
    <w:rsid w:val="00C52677"/>
    <w:rsid w:val="00C54958"/>
    <w:rsid w:val="00C55CBB"/>
    <w:rsid w:val="00C57432"/>
    <w:rsid w:val="00C64C28"/>
    <w:rsid w:val="00C65A51"/>
    <w:rsid w:val="00C65B4C"/>
    <w:rsid w:val="00C73076"/>
    <w:rsid w:val="00C8001D"/>
    <w:rsid w:val="00C8796A"/>
    <w:rsid w:val="00C929B5"/>
    <w:rsid w:val="00CA46CA"/>
    <w:rsid w:val="00CB1B1F"/>
    <w:rsid w:val="00CB4B6A"/>
    <w:rsid w:val="00CB60C3"/>
    <w:rsid w:val="00CC0EEA"/>
    <w:rsid w:val="00CC5A02"/>
    <w:rsid w:val="00CC74B2"/>
    <w:rsid w:val="00CD00DA"/>
    <w:rsid w:val="00CD0894"/>
    <w:rsid w:val="00CD2AF8"/>
    <w:rsid w:val="00CD4359"/>
    <w:rsid w:val="00CE2B39"/>
    <w:rsid w:val="00CE4881"/>
    <w:rsid w:val="00CF3646"/>
    <w:rsid w:val="00D0179A"/>
    <w:rsid w:val="00D0510B"/>
    <w:rsid w:val="00D06C74"/>
    <w:rsid w:val="00D07B83"/>
    <w:rsid w:val="00D15880"/>
    <w:rsid w:val="00D209CB"/>
    <w:rsid w:val="00D2719A"/>
    <w:rsid w:val="00D312F4"/>
    <w:rsid w:val="00D3459B"/>
    <w:rsid w:val="00D3467A"/>
    <w:rsid w:val="00D51D54"/>
    <w:rsid w:val="00D55FC0"/>
    <w:rsid w:val="00D61465"/>
    <w:rsid w:val="00D65AB2"/>
    <w:rsid w:val="00D6675B"/>
    <w:rsid w:val="00D73C90"/>
    <w:rsid w:val="00D80DD9"/>
    <w:rsid w:val="00D92189"/>
    <w:rsid w:val="00D9258A"/>
    <w:rsid w:val="00DA7884"/>
    <w:rsid w:val="00DB1D53"/>
    <w:rsid w:val="00DB6D6B"/>
    <w:rsid w:val="00DB6F9E"/>
    <w:rsid w:val="00DC0E32"/>
    <w:rsid w:val="00DC1847"/>
    <w:rsid w:val="00DC24A5"/>
    <w:rsid w:val="00DC5563"/>
    <w:rsid w:val="00DC6353"/>
    <w:rsid w:val="00DD08D9"/>
    <w:rsid w:val="00DD420F"/>
    <w:rsid w:val="00DD7922"/>
    <w:rsid w:val="00DE35BD"/>
    <w:rsid w:val="00DE564D"/>
    <w:rsid w:val="00DE7E1E"/>
    <w:rsid w:val="00DF07C7"/>
    <w:rsid w:val="00DF2B92"/>
    <w:rsid w:val="00DF7A61"/>
    <w:rsid w:val="00E13E68"/>
    <w:rsid w:val="00E15CDB"/>
    <w:rsid w:val="00E21241"/>
    <w:rsid w:val="00E25745"/>
    <w:rsid w:val="00E268B2"/>
    <w:rsid w:val="00E31044"/>
    <w:rsid w:val="00E3222A"/>
    <w:rsid w:val="00E344ED"/>
    <w:rsid w:val="00E35558"/>
    <w:rsid w:val="00E35B13"/>
    <w:rsid w:val="00E375A2"/>
    <w:rsid w:val="00E37750"/>
    <w:rsid w:val="00E4497C"/>
    <w:rsid w:val="00E4734B"/>
    <w:rsid w:val="00E4793E"/>
    <w:rsid w:val="00E53BF7"/>
    <w:rsid w:val="00E550A6"/>
    <w:rsid w:val="00E60E7F"/>
    <w:rsid w:val="00E63E3C"/>
    <w:rsid w:val="00E66F4F"/>
    <w:rsid w:val="00E67C0A"/>
    <w:rsid w:val="00E723B6"/>
    <w:rsid w:val="00E72D8B"/>
    <w:rsid w:val="00E85B64"/>
    <w:rsid w:val="00E94A58"/>
    <w:rsid w:val="00E957FC"/>
    <w:rsid w:val="00EA30CD"/>
    <w:rsid w:val="00EA31B8"/>
    <w:rsid w:val="00EA3BB0"/>
    <w:rsid w:val="00EB13EF"/>
    <w:rsid w:val="00EB44B9"/>
    <w:rsid w:val="00EB4B1A"/>
    <w:rsid w:val="00EB508D"/>
    <w:rsid w:val="00ED07ED"/>
    <w:rsid w:val="00ED1D4D"/>
    <w:rsid w:val="00ED652C"/>
    <w:rsid w:val="00ED7F0F"/>
    <w:rsid w:val="00EE18B4"/>
    <w:rsid w:val="00EE4649"/>
    <w:rsid w:val="00EE63B5"/>
    <w:rsid w:val="00EF0764"/>
    <w:rsid w:val="00EF1A19"/>
    <w:rsid w:val="00EF6188"/>
    <w:rsid w:val="00EF7CB5"/>
    <w:rsid w:val="00F00A92"/>
    <w:rsid w:val="00F05E7C"/>
    <w:rsid w:val="00F15686"/>
    <w:rsid w:val="00F165DE"/>
    <w:rsid w:val="00F22EF4"/>
    <w:rsid w:val="00F25A56"/>
    <w:rsid w:val="00F26277"/>
    <w:rsid w:val="00F277D5"/>
    <w:rsid w:val="00F30418"/>
    <w:rsid w:val="00F34092"/>
    <w:rsid w:val="00F417D8"/>
    <w:rsid w:val="00F4366A"/>
    <w:rsid w:val="00F43C32"/>
    <w:rsid w:val="00F5558E"/>
    <w:rsid w:val="00F5577A"/>
    <w:rsid w:val="00F567E0"/>
    <w:rsid w:val="00F616AD"/>
    <w:rsid w:val="00F6312D"/>
    <w:rsid w:val="00F84385"/>
    <w:rsid w:val="00F845B4"/>
    <w:rsid w:val="00F84601"/>
    <w:rsid w:val="00F86E8B"/>
    <w:rsid w:val="00F87112"/>
    <w:rsid w:val="00F95447"/>
    <w:rsid w:val="00FB2832"/>
    <w:rsid w:val="00FB2DA2"/>
    <w:rsid w:val="00FB3219"/>
    <w:rsid w:val="00FB59DB"/>
    <w:rsid w:val="00FC15E9"/>
    <w:rsid w:val="00FC72C5"/>
    <w:rsid w:val="00FD47AC"/>
    <w:rsid w:val="00FD7761"/>
    <w:rsid w:val="00FD790F"/>
    <w:rsid w:val="00FE2D29"/>
    <w:rsid w:val="00FE33EE"/>
    <w:rsid w:val="00FE3B8B"/>
    <w:rsid w:val="00FE6801"/>
    <w:rsid w:val="00FE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9265884"/>
  <w15:docId w15:val="{B14FBFA5-3AB3-42D6-AE26-F398362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970"/>
    <w:rPr>
      <w:sz w:val="24"/>
      <w:szCs w:val="24"/>
    </w:rPr>
  </w:style>
  <w:style w:type="paragraph" w:styleId="Heading1">
    <w:name w:val="heading 1"/>
    <w:basedOn w:val="Normal"/>
    <w:next w:val="Normal"/>
    <w:qFormat/>
    <w:rsid w:val="00451B9C"/>
    <w:pPr>
      <w:keepNext/>
      <w:outlineLvl w:val="0"/>
    </w:pPr>
    <w:rPr>
      <w:b/>
      <w:bCs/>
    </w:rPr>
  </w:style>
  <w:style w:type="paragraph" w:styleId="Heading2">
    <w:name w:val="heading 2"/>
    <w:basedOn w:val="Normal"/>
    <w:next w:val="Normal"/>
    <w:qFormat/>
    <w:rsid w:val="00451B9C"/>
    <w:pPr>
      <w:keepNext/>
      <w:outlineLvl w:val="1"/>
    </w:pPr>
    <w:rPr>
      <w:b/>
      <w:sz w:val="36"/>
    </w:rPr>
  </w:style>
  <w:style w:type="paragraph" w:styleId="Heading3">
    <w:name w:val="heading 3"/>
    <w:basedOn w:val="Normal"/>
    <w:next w:val="Normal"/>
    <w:qFormat/>
    <w:rsid w:val="00451B9C"/>
    <w:pPr>
      <w:keepNext/>
      <w:outlineLvl w:val="2"/>
    </w:pPr>
    <w:rPr>
      <w:b/>
      <w:sz w:val="28"/>
    </w:rPr>
  </w:style>
  <w:style w:type="paragraph" w:styleId="Heading4">
    <w:name w:val="heading 4"/>
    <w:basedOn w:val="Normal"/>
    <w:next w:val="Normal"/>
    <w:qFormat/>
    <w:rsid w:val="00451B9C"/>
    <w:pPr>
      <w:keepNext/>
      <w:tabs>
        <w:tab w:val="left" w:pos="426"/>
      </w:tabs>
      <w:jc w:val="center"/>
      <w:outlineLvl w:val="3"/>
    </w:pPr>
    <w:rPr>
      <w:b/>
    </w:rPr>
  </w:style>
  <w:style w:type="paragraph" w:styleId="Heading5">
    <w:name w:val="heading 5"/>
    <w:basedOn w:val="Normal"/>
    <w:next w:val="Normal"/>
    <w:qFormat/>
    <w:rsid w:val="00944984"/>
    <w:pPr>
      <w:spacing w:before="240" w:after="60"/>
      <w:outlineLvl w:val="4"/>
    </w:pPr>
    <w:rPr>
      <w:b/>
      <w:bCs/>
      <w:i/>
      <w:iCs/>
      <w:sz w:val="26"/>
      <w:szCs w:val="26"/>
    </w:rPr>
  </w:style>
  <w:style w:type="paragraph" w:styleId="Heading6">
    <w:name w:val="heading 6"/>
    <w:basedOn w:val="Normal"/>
    <w:next w:val="Normal"/>
    <w:qFormat/>
    <w:rsid w:val="00451B9C"/>
    <w:pPr>
      <w:keepNext/>
      <w:widowControl w:val="0"/>
      <w:ind w:right="-483"/>
      <w:jc w:val="both"/>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51B9C"/>
    <w:pPr>
      <w:ind w:left="720"/>
    </w:pPr>
  </w:style>
  <w:style w:type="paragraph" w:styleId="BodyTextIndent2">
    <w:name w:val="Body Text Indent 2"/>
    <w:basedOn w:val="Normal"/>
    <w:rsid w:val="00451B9C"/>
    <w:pPr>
      <w:ind w:left="709" w:hanging="709"/>
    </w:pPr>
  </w:style>
  <w:style w:type="paragraph" w:customStyle="1" w:styleId="DefaultText">
    <w:name w:val="Default Text"/>
    <w:basedOn w:val="Normal"/>
    <w:rsid w:val="00451B9C"/>
  </w:style>
  <w:style w:type="paragraph" w:customStyle="1" w:styleId="NumberList">
    <w:name w:val="Number List"/>
    <w:basedOn w:val="Normal"/>
    <w:rsid w:val="00451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ind w:left="720" w:hanging="720"/>
      <w:jc w:val="both"/>
    </w:pPr>
    <w:rPr>
      <w:rFonts w:ascii="Arial" w:hAnsi="Arial"/>
    </w:rPr>
  </w:style>
  <w:style w:type="paragraph" w:styleId="Footer">
    <w:name w:val="footer"/>
    <w:basedOn w:val="Normal"/>
    <w:rsid w:val="00451B9C"/>
    <w:pPr>
      <w:tabs>
        <w:tab w:val="center" w:pos="4153"/>
        <w:tab w:val="right" w:pos="8306"/>
      </w:tabs>
    </w:pPr>
  </w:style>
  <w:style w:type="character" w:styleId="PageNumber">
    <w:name w:val="page number"/>
    <w:basedOn w:val="DefaultParagraphFont"/>
    <w:rsid w:val="00451B9C"/>
  </w:style>
  <w:style w:type="paragraph" w:styleId="BalloonText">
    <w:name w:val="Balloon Text"/>
    <w:basedOn w:val="Normal"/>
    <w:semiHidden/>
    <w:rsid w:val="004F7902"/>
    <w:rPr>
      <w:rFonts w:ascii="Tahoma" w:hAnsi="Tahoma" w:cs="Tahoma"/>
      <w:sz w:val="16"/>
      <w:szCs w:val="16"/>
    </w:rPr>
  </w:style>
  <w:style w:type="table" w:styleId="TableGrid">
    <w:name w:val="Table Grid"/>
    <w:basedOn w:val="TableNormal"/>
    <w:rsid w:val="00F4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0CBC"/>
    <w:pPr>
      <w:tabs>
        <w:tab w:val="center" w:pos="4320"/>
        <w:tab w:val="right" w:pos="8640"/>
      </w:tabs>
    </w:pPr>
  </w:style>
  <w:style w:type="character" w:styleId="CommentReference">
    <w:name w:val="annotation reference"/>
    <w:basedOn w:val="DefaultParagraphFont"/>
    <w:semiHidden/>
    <w:rsid w:val="00D55FC0"/>
    <w:rPr>
      <w:sz w:val="16"/>
      <w:szCs w:val="16"/>
    </w:rPr>
  </w:style>
  <w:style w:type="paragraph" w:styleId="CommentText">
    <w:name w:val="annotation text"/>
    <w:basedOn w:val="Normal"/>
    <w:semiHidden/>
    <w:rsid w:val="00D55FC0"/>
    <w:rPr>
      <w:sz w:val="20"/>
      <w:szCs w:val="20"/>
    </w:rPr>
  </w:style>
  <w:style w:type="paragraph" w:styleId="CommentSubject">
    <w:name w:val="annotation subject"/>
    <w:basedOn w:val="CommentText"/>
    <w:next w:val="CommentText"/>
    <w:semiHidden/>
    <w:rsid w:val="00D55FC0"/>
    <w:rPr>
      <w:b/>
      <w:bCs/>
    </w:rPr>
  </w:style>
  <w:style w:type="paragraph" w:styleId="BodyText">
    <w:name w:val="Body Text"/>
    <w:basedOn w:val="Normal"/>
    <w:link w:val="BodyTextChar"/>
    <w:rsid w:val="00872030"/>
    <w:pPr>
      <w:spacing w:after="120"/>
    </w:pPr>
  </w:style>
  <w:style w:type="character" w:customStyle="1" w:styleId="BodyTextChar">
    <w:name w:val="Body Text Char"/>
    <w:basedOn w:val="DefaultParagraphFont"/>
    <w:link w:val="BodyText"/>
    <w:rsid w:val="00872030"/>
    <w:rPr>
      <w:sz w:val="24"/>
      <w:szCs w:val="24"/>
      <w:lang w:eastAsia="en-US"/>
    </w:rPr>
  </w:style>
  <w:style w:type="character" w:styleId="Strong">
    <w:name w:val="Strong"/>
    <w:basedOn w:val="DefaultParagraphFont"/>
    <w:qFormat/>
    <w:rsid w:val="00872030"/>
    <w:rPr>
      <w:rFonts w:ascii="Arial" w:hAnsi="Arial" w:cs="Arial"/>
      <w:b/>
      <w:bCs/>
      <w:color w:val="000000"/>
      <w:sz w:val="24"/>
    </w:rPr>
  </w:style>
  <w:style w:type="character" w:styleId="Hyperlink">
    <w:name w:val="Hyperlink"/>
    <w:basedOn w:val="DefaultParagraphFont"/>
    <w:rsid w:val="003A2674"/>
    <w:rPr>
      <w:color w:val="0000FF"/>
      <w:u w:val="single"/>
    </w:rPr>
  </w:style>
  <w:style w:type="paragraph" w:styleId="NormalWeb">
    <w:name w:val="Normal (Web)"/>
    <w:basedOn w:val="Normal"/>
    <w:uiPriority w:val="99"/>
    <w:unhideWhenUsed/>
    <w:rsid w:val="00B212E3"/>
    <w:pPr>
      <w:spacing w:before="100" w:beforeAutospacing="1" w:after="100" w:afterAutospacing="1"/>
    </w:pPr>
  </w:style>
  <w:style w:type="character" w:customStyle="1" w:styleId="HeaderChar">
    <w:name w:val="Header Char"/>
    <w:basedOn w:val="DefaultParagraphFont"/>
    <w:link w:val="Header"/>
    <w:uiPriority w:val="99"/>
    <w:rsid w:val="00054D74"/>
    <w:rPr>
      <w:sz w:val="24"/>
      <w:szCs w:val="24"/>
      <w:lang w:eastAsia="en-US"/>
    </w:rPr>
  </w:style>
  <w:style w:type="paragraph" w:styleId="ListParagraph">
    <w:name w:val="List Paragraph"/>
    <w:basedOn w:val="Normal"/>
    <w:uiPriority w:val="34"/>
    <w:qFormat/>
    <w:rsid w:val="00E3222A"/>
    <w:pPr>
      <w:ind w:left="720"/>
    </w:pPr>
  </w:style>
  <w:style w:type="character" w:styleId="FollowedHyperlink">
    <w:name w:val="FollowedHyperlink"/>
    <w:basedOn w:val="DefaultParagraphFont"/>
    <w:rsid w:val="00CC0EEA"/>
    <w:rPr>
      <w:color w:val="800080"/>
      <w:u w:val="single"/>
    </w:rPr>
  </w:style>
  <w:style w:type="character" w:customStyle="1" w:styleId="apple-converted-space">
    <w:name w:val="apple-converted-space"/>
    <w:basedOn w:val="DefaultParagraphFont"/>
    <w:rsid w:val="00AD1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77357">
      <w:bodyDiv w:val="1"/>
      <w:marLeft w:val="0"/>
      <w:marRight w:val="0"/>
      <w:marTop w:val="0"/>
      <w:marBottom w:val="0"/>
      <w:divBdr>
        <w:top w:val="none" w:sz="0" w:space="0" w:color="auto"/>
        <w:left w:val="none" w:sz="0" w:space="0" w:color="auto"/>
        <w:bottom w:val="none" w:sz="0" w:space="0" w:color="auto"/>
        <w:right w:val="none" w:sz="0" w:space="0" w:color="auto"/>
      </w:divBdr>
      <w:divsChild>
        <w:div w:id="88503650">
          <w:marLeft w:val="0"/>
          <w:marRight w:val="0"/>
          <w:marTop w:val="0"/>
          <w:marBottom w:val="0"/>
          <w:divBdr>
            <w:top w:val="none" w:sz="0" w:space="0" w:color="auto"/>
            <w:left w:val="none" w:sz="0" w:space="0" w:color="auto"/>
            <w:bottom w:val="none" w:sz="0" w:space="0" w:color="auto"/>
            <w:right w:val="none" w:sz="0" w:space="0" w:color="auto"/>
          </w:divBdr>
        </w:div>
        <w:div w:id="424770556">
          <w:marLeft w:val="0"/>
          <w:marRight w:val="0"/>
          <w:marTop w:val="0"/>
          <w:marBottom w:val="0"/>
          <w:divBdr>
            <w:top w:val="none" w:sz="0" w:space="0" w:color="auto"/>
            <w:left w:val="none" w:sz="0" w:space="0" w:color="auto"/>
            <w:bottom w:val="none" w:sz="0" w:space="0" w:color="auto"/>
            <w:right w:val="none" w:sz="0" w:space="0" w:color="auto"/>
          </w:divBdr>
        </w:div>
        <w:div w:id="755591722">
          <w:marLeft w:val="0"/>
          <w:marRight w:val="0"/>
          <w:marTop w:val="0"/>
          <w:marBottom w:val="0"/>
          <w:divBdr>
            <w:top w:val="none" w:sz="0" w:space="0" w:color="auto"/>
            <w:left w:val="none" w:sz="0" w:space="0" w:color="auto"/>
            <w:bottom w:val="none" w:sz="0" w:space="0" w:color="auto"/>
            <w:right w:val="none" w:sz="0" w:space="0" w:color="auto"/>
          </w:divBdr>
        </w:div>
      </w:divsChild>
    </w:div>
    <w:div w:id="1993173984">
      <w:bodyDiv w:val="1"/>
      <w:marLeft w:val="0"/>
      <w:marRight w:val="0"/>
      <w:marTop w:val="0"/>
      <w:marBottom w:val="0"/>
      <w:divBdr>
        <w:top w:val="none" w:sz="0" w:space="0" w:color="auto"/>
        <w:left w:val="none" w:sz="0" w:space="0" w:color="auto"/>
        <w:bottom w:val="none" w:sz="0" w:space="0" w:color="auto"/>
        <w:right w:val="none" w:sz="0" w:space="0" w:color="auto"/>
      </w:divBdr>
      <w:divsChild>
        <w:div w:id="124696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a.org.uk/regulations/radioactive-substances/radioactive-waste-advisers/" TargetMode="Externa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epa.org.uk/media/36075/rwa-syllabu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D24A-AD05-4B6B-BE7B-C29C4354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7770</Words>
  <Characters>44293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ANNEX</vt:lpstr>
    </vt:vector>
  </TitlesOfParts>
  <Company>Hewlett-Packard Company</Company>
  <LinksUpToDate>false</LinksUpToDate>
  <CharactersWithSpaces>51960</CharactersWithSpaces>
  <SharedDoc>false</SharedDoc>
  <HLinks>
    <vt:vector size="12" baseType="variant">
      <vt:variant>
        <vt:i4>4784237</vt:i4>
      </vt:variant>
      <vt:variant>
        <vt:i4>3</vt:i4>
      </vt:variant>
      <vt:variant>
        <vt:i4>0</vt:i4>
      </vt:variant>
      <vt:variant>
        <vt:i4>5</vt:i4>
      </vt:variant>
      <vt:variant>
        <vt:lpwstr>http://www.sepa.org.uk/radioactive_substances/radioactive_waste_advisers/statement_and_guidance.aspx</vt:lpwstr>
      </vt:variant>
      <vt:variant>
        <vt:lpwstr/>
      </vt:variant>
      <vt:variant>
        <vt:i4>7208967</vt:i4>
      </vt:variant>
      <vt:variant>
        <vt:i4>0</vt:i4>
      </vt:variant>
      <vt:variant>
        <vt:i4>0</vt:i4>
      </vt:variant>
      <vt:variant>
        <vt:i4>5</vt:i4>
      </vt:variant>
      <vt:variant>
        <vt:lpwstr>mailto:admin@rpa2000.org.uk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dc:title>
  <dc:creator>hudson</dc:creator>
  <cp:lastModifiedBy>Charlene Cartwright</cp:lastModifiedBy>
  <cp:revision>2</cp:revision>
  <cp:lastPrinted>2019-09-27T11:02:00Z</cp:lastPrinted>
  <dcterms:created xsi:type="dcterms:W3CDTF">2021-07-20T08:01:00Z</dcterms:created>
  <dcterms:modified xsi:type="dcterms:W3CDTF">2021-07-20T08:01:00Z</dcterms:modified>
</cp:coreProperties>
</file>